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F6" w:rsidRPr="00132457" w:rsidRDefault="00B27E0C" w:rsidP="003F5C3A">
      <w:pPr>
        <w:pStyle w:val="40Traduction"/>
      </w:pPr>
      <w:r>
        <w:rPr>
          <w:noProof/>
          <w:lang w:val="nl-NL" w:eastAsia="nl-NL"/>
        </w:rPr>
        <mc:AlternateContent>
          <mc:Choice Requires="wps">
            <w:drawing>
              <wp:anchor distT="0" distB="0" distL="114300" distR="114300" simplePos="0" relativeHeight="251657728" behindDoc="0" locked="0" layoutInCell="1" allowOverlap="1">
                <wp:simplePos x="0" y="0"/>
                <wp:positionH relativeFrom="column">
                  <wp:posOffset>-807085</wp:posOffset>
                </wp:positionH>
                <wp:positionV relativeFrom="page">
                  <wp:posOffset>9714865</wp:posOffset>
                </wp:positionV>
                <wp:extent cx="596900" cy="558800"/>
                <wp:effectExtent l="12065" t="8890" r="1016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558800"/>
                        </a:xfrm>
                        <a:prstGeom prst="rect">
                          <a:avLst/>
                        </a:prstGeom>
                        <a:solidFill>
                          <a:srgbClr val="FFFFFF"/>
                        </a:solidFill>
                        <a:ln w="9525">
                          <a:solidFill>
                            <a:srgbClr val="000000"/>
                          </a:solidFill>
                          <a:miter lim="800000"/>
                          <a:headEnd/>
                          <a:tailEnd/>
                        </a:ln>
                      </wps:spPr>
                      <wps:txbx>
                        <w:txbxContent>
                          <w:p w:rsidR="003F5C3A" w:rsidRPr="003F5C3A" w:rsidRDefault="003F5C3A" w:rsidP="003F5C3A">
                            <w:pPr>
                              <w:jc w:val="center"/>
                              <w:rPr>
                                <w:sz w:val="56"/>
                              </w:rPr>
                            </w:pPr>
                            <w:r w:rsidRPr="003F5C3A">
                              <w:rPr>
                                <w:sz w:val="56"/>
                              </w:rPr>
                              <w:t>FR</w:t>
                            </w:r>
                          </w:p>
                        </w:txbxContent>
                      </wps:txbx>
                      <wps:bodyPr rot="0" vert="horz" wrap="square" lIns="35941" tIns="64770" rIns="1803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55pt;margin-top:764.95pt;width:47pt;height: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">
                <v:textbox inset="2.83pt,5.1pt,1.42pt">
                  <w:txbxContent>
                    <w:p w:rsidR="003F5C3A" w:rsidRPr="003F5C3A" w:rsidRDefault="003F5C3A" w:rsidP="003F5C3A">
                      <w:pPr>
                        <w:jc w:val="center"/>
                        <w:rPr>
                          <w:sz w:val="56"/>
                        </w:rPr>
                      </w:pPr>
                      <w:r w:rsidRPr="003F5C3A">
                        <w:rPr>
                          <w:sz w:val="56"/>
                        </w:rPr>
                        <w:t>FR</w:t>
                      </w:r>
                    </w:p>
                  </w:txbxContent>
                </v:textbox>
                <w10:wrap anchory="page"/>
              </v:shape>
            </w:pict>
          </mc:Fallback>
        </mc:AlternateContent>
      </w:r>
      <w:r w:rsidR="00A355F6" w:rsidRPr="00132457">
        <w:t>Traduction</w:t>
      </w:r>
      <w:r w:rsidR="00A355F6" w:rsidRPr="00132457">
        <w:tab/>
      </w:r>
      <w:r w:rsidR="00407BD1" w:rsidRPr="00132457">
        <w:t>C</w:t>
      </w:r>
      <w:r w:rsidR="00407BD1" w:rsidRPr="00132457">
        <w:noBreakHyphen/>
      </w:r>
      <w:r w:rsidR="00A355F6" w:rsidRPr="00132457">
        <w:t xml:space="preserve">129/14 </w:t>
      </w:r>
      <w:r w:rsidR="00780661" w:rsidRPr="00132457">
        <w:t>–</w:t>
      </w:r>
      <w:r w:rsidR="00A355F6" w:rsidRPr="00132457">
        <w:t xml:space="preserve"> 1</w:t>
      </w:r>
      <w:r w:rsidR="00780661" w:rsidRPr="00132457">
        <w:t xml:space="preserve"> </w:t>
      </w:r>
      <w:del w:id="0" w:author="Kuner Christiane (2311)" w:date="2014-04-01T16:46:00Z">
        <w:r w:rsidR="00780661" w:rsidRPr="00132457" w:rsidDel="00334A44">
          <w:delText>(</w:delText>
        </w:r>
      </w:del>
      <w:r w:rsidR="00780661" w:rsidRPr="00132457">
        <w:t>PPU</w:t>
      </w:r>
      <w:del w:id="1" w:author="Kuner Christiane (2311)" w:date="2014-04-01T16:46:00Z">
        <w:r w:rsidR="00780661" w:rsidRPr="00132457" w:rsidDel="00334A44">
          <w:delText>)</w:delText>
        </w:r>
      </w:del>
    </w:p>
    <w:p w:rsidR="00A355F6" w:rsidRPr="00132457" w:rsidRDefault="00A355F6" w:rsidP="003F5C3A">
      <w:pPr>
        <w:pStyle w:val="73Alineacentregras"/>
      </w:pPr>
      <w:r w:rsidRPr="00132457">
        <w:t xml:space="preserve">Affaire </w:t>
      </w:r>
      <w:r w:rsidR="00407BD1" w:rsidRPr="00132457">
        <w:t>C</w:t>
      </w:r>
      <w:r w:rsidR="00407BD1" w:rsidRPr="00132457">
        <w:noBreakHyphen/>
      </w:r>
      <w:r w:rsidRPr="00132457">
        <w:t>129/14</w:t>
      </w:r>
      <w:r w:rsidR="00B61AAF" w:rsidRPr="00132457">
        <w:t xml:space="preserve"> </w:t>
      </w:r>
      <w:del w:id="2" w:author="Kuner Christiane (2311)" w:date="2014-04-01T16:46:00Z">
        <w:r w:rsidR="00B61AAF" w:rsidRPr="00132457" w:rsidDel="00334A44">
          <w:delText>(</w:delText>
        </w:r>
      </w:del>
      <w:r w:rsidR="00B61AAF" w:rsidRPr="00132457">
        <w:t>PPU</w:t>
      </w:r>
      <w:del w:id="3" w:author="Kuner Christiane (2311)" w:date="2014-04-01T16:46:00Z">
        <w:r w:rsidR="00B61AAF" w:rsidRPr="00132457" w:rsidDel="00334A44">
          <w:delText>)</w:delText>
        </w:r>
      </w:del>
    </w:p>
    <w:p w:rsidR="00A355F6" w:rsidRPr="00132457" w:rsidRDefault="00A355F6" w:rsidP="003F5C3A">
      <w:pPr>
        <w:pStyle w:val="73Alineacentregras"/>
      </w:pPr>
      <w:r w:rsidRPr="00132457">
        <w:t>Demande de décision préjudicielle</w:t>
      </w:r>
    </w:p>
    <w:p w:rsidR="00A355F6" w:rsidRPr="00132457" w:rsidRDefault="00A355F6" w:rsidP="003F5C3A">
      <w:pPr>
        <w:pStyle w:val="41AlineaJustifiegras"/>
      </w:pPr>
      <w:r w:rsidRPr="00132457">
        <w:t xml:space="preserve">Date de dépôt: </w:t>
      </w:r>
    </w:p>
    <w:p w:rsidR="00A355F6" w:rsidRPr="00132457" w:rsidRDefault="00A355F6" w:rsidP="003F5C3A">
      <w:pPr>
        <w:pStyle w:val="42Indent"/>
      </w:pPr>
      <w:r w:rsidRPr="00132457">
        <w:t xml:space="preserve">20 mars 2014 </w:t>
      </w:r>
    </w:p>
    <w:p w:rsidR="00A355F6" w:rsidRPr="00132457" w:rsidRDefault="00A355F6" w:rsidP="003F5C3A">
      <w:pPr>
        <w:pStyle w:val="41AlineaJustifiegras"/>
      </w:pPr>
      <w:r w:rsidRPr="00132457">
        <w:t xml:space="preserve">Juridiction de renvoi: </w:t>
      </w:r>
    </w:p>
    <w:p w:rsidR="00A355F6" w:rsidRPr="00132457" w:rsidRDefault="00A355F6" w:rsidP="003F5C3A">
      <w:pPr>
        <w:pStyle w:val="42Indent"/>
      </w:pPr>
      <w:r w:rsidRPr="00132457">
        <w:t>Oberlandesgericht Nürnberg (Allemagne)</w:t>
      </w:r>
    </w:p>
    <w:p w:rsidR="00A355F6" w:rsidRPr="00132457" w:rsidRDefault="00A355F6" w:rsidP="003F5C3A">
      <w:pPr>
        <w:pStyle w:val="41AlineaJustifiegras"/>
      </w:pPr>
      <w:r w:rsidRPr="00132457">
        <w:t xml:space="preserve">Date de la décision de renvoi: </w:t>
      </w:r>
    </w:p>
    <w:p w:rsidR="00A355F6" w:rsidRPr="00132457" w:rsidRDefault="00A355F6" w:rsidP="003F5C3A">
      <w:pPr>
        <w:pStyle w:val="42Indent"/>
      </w:pPr>
      <w:r w:rsidRPr="00132457">
        <w:t>19 mars 2014</w:t>
      </w:r>
    </w:p>
    <w:p w:rsidR="00A355F6" w:rsidRPr="00132457" w:rsidRDefault="00A355F6" w:rsidP="003F5C3A">
      <w:pPr>
        <w:pStyle w:val="41AlineaJustifiegras"/>
      </w:pPr>
      <w:r w:rsidRPr="00132457">
        <w:t>P</w:t>
      </w:r>
      <w:r w:rsidR="002C7D45" w:rsidRPr="00132457">
        <w:t>rocédure pénale contre</w:t>
      </w:r>
      <w:r w:rsidRPr="00132457">
        <w:t xml:space="preserve">: </w:t>
      </w:r>
    </w:p>
    <w:p w:rsidR="00A355F6" w:rsidRPr="00132457" w:rsidRDefault="00A355F6" w:rsidP="003F5C3A">
      <w:pPr>
        <w:pStyle w:val="42Indent"/>
      </w:pPr>
      <w:r w:rsidRPr="00132457">
        <w:t>Zoran Spasic</w:t>
      </w:r>
    </w:p>
    <w:p w:rsidR="00DF47A4" w:rsidRPr="00132457" w:rsidRDefault="00DF47A4" w:rsidP="00DF47A4">
      <w:pPr>
        <w:pStyle w:val="43IndentBottom"/>
      </w:pPr>
    </w:p>
    <w:p w:rsidR="00DF47A4" w:rsidRPr="00132457" w:rsidRDefault="00DF47A4" w:rsidP="00DF47A4">
      <w:pPr>
        <w:pStyle w:val="02AlineaAltA"/>
      </w:pPr>
    </w:p>
    <w:p w:rsidR="00A844AA" w:rsidRPr="00132457" w:rsidRDefault="00A844AA" w:rsidP="003F5C3A">
      <w:pPr>
        <w:pStyle w:val="02AlineaAltA"/>
      </w:pPr>
      <w:r w:rsidRPr="00132457">
        <w:t xml:space="preserve">Dans la procédure pénale contre </w:t>
      </w:r>
    </w:p>
    <w:p w:rsidR="00A844AA" w:rsidRPr="00132457" w:rsidRDefault="00A844AA" w:rsidP="003F5C3A">
      <w:pPr>
        <w:pStyle w:val="02AlineaAltA"/>
      </w:pPr>
      <w:r w:rsidRPr="00132457">
        <w:t xml:space="preserve">Zoran </w:t>
      </w:r>
      <w:r w:rsidRPr="00132457">
        <w:rPr>
          <w:b/>
        </w:rPr>
        <w:t>Spasic</w:t>
      </w:r>
      <w:r w:rsidRPr="00132457">
        <w:t xml:space="preserve"> (né Marinkovic)</w:t>
      </w:r>
    </w:p>
    <w:p w:rsidR="00A844AA" w:rsidRPr="00132457" w:rsidRDefault="00A844AA" w:rsidP="003F5C3A">
      <w:pPr>
        <w:pStyle w:val="02AlineaAltA"/>
      </w:pPr>
      <w:r w:rsidRPr="00132457">
        <w:t>né le 27 avril 1957 à Popovac, de nationalité serbe, actuellement détenu dans l</w:t>
      </w:r>
      <w:r w:rsidR="005B0E16" w:rsidRPr="00132457">
        <w:t>’</w:t>
      </w:r>
      <w:r w:rsidRPr="00132457">
        <w:t>établissement pénitentiaire de Regensburg</w:t>
      </w:r>
      <w:r w:rsidR="00165363" w:rsidRPr="00132457">
        <w:t xml:space="preserve"> [omissis],</w:t>
      </w:r>
    </w:p>
    <w:p w:rsidR="00430090" w:rsidRPr="00132457" w:rsidRDefault="00A844AA" w:rsidP="003F5C3A">
      <w:pPr>
        <w:pStyle w:val="02AlineaAltA"/>
      </w:pPr>
      <w:r w:rsidRPr="00132457">
        <w:t xml:space="preserve">ayant pour objet une </w:t>
      </w:r>
      <w:r w:rsidR="0011305E" w:rsidRPr="00132457">
        <w:t>escroquerie</w:t>
      </w:r>
    </w:p>
    <w:p w:rsidR="00A844AA" w:rsidRPr="00132457" w:rsidRDefault="00165363" w:rsidP="003F5C3A">
      <w:pPr>
        <w:pStyle w:val="02AlineaAltA"/>
      </w:pPr>
      <w:r w:rsidRPr="00132457">
        <w:t>appel</w:t>
      </w:r>
      <w:r w:rsidR="00430090" w:rsidRPr="00132457">
        <w:t xml:space="preserve"> interjeté</w:t>
      </w:r>
      <w:r w:rsidRPr="00132457">
        <w:t xml:space="preserve"> par </w:t>
      </w:r>
      <w:r w:rsidR="00842239" w:rsidRPr="00132457">
        <w:t>le prévenu</w:t>
      </w:r>
      <w:r w:rsidRPr="00132457">
        <w:t>, Zoran Spasic, en ce qui concerne sa détention</w:t>
      </w:r>
    </w:p>
    <w:p w:rsidR="00165363" w:rsidRPr="00132457" w:rsidRDefault="00165363" w:rsidP="003F5C3A">
      <w:pPr>
        <w:pStyle w:val="02AlineaAltA"/>
      </w:pPr>
      <w:r w:rsidRPr="00132457">
        <w:t xml:space="preserve">en l’occurrence, renvoi préjudiciel et demande de procédure </w:t>
      </w:r>
      <w:r w:rsidR="0007768B" w:rsidRPr="00132457">
        <w:t>d’urgence</w:t>
      </w:r>
    </w:p>
    <w:p w:rsidR="00165363" w:rsidRPr="00132457" w:rsidRDefault="00B208B2" w:rsidP="003F5C3A">
      <w:pPr>
        <w:pStyle w:val="02AlineaAltA"/>
      </w:pPr>
      <w:r w:rsidRPr="00132457">
        <w:t>l’</w:t>
      </w:r>
      <w:r w:rsidR="00165363" w:rsidRPr="00132457">
        <w:t>Oberlandesgericht Nürnberg, deuxième chambre pénale, r</w:t>
      </w:r>
      <w:r w:rsidR="002B12A9" w:rsidRPr="00132457">
        <w:t>end</w:t>
      </w:r>
      <w:r w:rsidR="001C196C" w:rsidRPr="00132457">
        <w:t>, le 19 mars </w:t>
      </w:r>
      <w:r w:rsidR="00165363" w:rsidRPr="00132457">
        <w:t>2014, la décision suivante</w:t>
      </w:r>
      <w:r w:rsidR="00CC7613" w:rsidRPr="00132457">
        <w:t>:</w:t>
      </w:r>
    </w:p>
    <w:p w:rsidR="00A355F6" w:rsidRPr="00132457" w:rsidRDefault="0043658E" w:rsidP="003F5C3A">
      <w:pPr>
        <w:pStyle w:val="02AlineaAltA"/>
        <w:jc w:val="center"/>
        <w:rPr>
          <w:b/>
        </w:rPr>
      </w:pPr>
      <w:r w:rsidRPr="00132457">
        <w:rPr>
          <w:b/>
        </w:rPr>
        <w:t>Décision</w:t>
      </w:r>
    </w:p>
    <w:p w:rsidR="0043658E" w:rsidRPr="00132457" w:rsidRDefault="00944BD1" w:rsidP="00944BD1">
      <w:pPr>
        <w:pStyle w:val="09Marge0avecretrait"/>
      </w:pPr>
      <w:r w:rsidRPr="00132457">
        <w:t>I.</w:t>
      </w:r>
      <w:r w:rsidRPr="00132457">
        <w:tab/>
      </w:r>
      <w:r w:rsidR="00C70474" w:rsidRPr="00132457">
        <w:t>La Cour</w:t>
      </w:r>
      <w:r w:rsidR="0043658E" w:rsidRPr="00132457">
        <w:t xml:space="preserve"> de justice de </w:t>
      </w:r>
      <w:r w:rsidR="00C70474" w:rsidRPr="00132457">
        <w:t>l’Union</w:t>
      </w:r>
      <w:r w:rsidR="0043658E" w:rsidRPr="00132457">
        <w:t xml:space="preserve"> européenne est invitée à statuer à titre préjudiciel sur les questions suivantes conformément à l’article 267 du traité sur le fonctionnement de </w:t>
      </w:r>
      <w:r w:rsidR="00C70474" w:rsidRPr="00132457">
        <w:t>l’Union</w:t>
      </w:r>
      <w:r w:rsidR="0043658E" w:rsidRPr="00132457">
        <w:t xml:space="preserve"> européenne (TFUE)</w:t>
      </w:r>
      <w:r w:rsidR="00CC7613" w:rsidRPr="00132457">
        <w:t>:</w:t>
      </w:r>
    </w:p>
    <w:p w:rsidR="001D5958" w:rsidRPr="00132457" w:rsidRDefault="0043658E" w:rsidP="00485CA3">
      <w:pPr>
        <w:pStyle w:val="11Marge1avecretrait"/>
      </w:pPr>
      <w:r w:rsidRPr="00132457">
        <w:lastRenderedPageBreak/>
        <w:t>1.</w:t>
      </w:r>
      <w:r w:rsidR="00314B22" w:rsidRPr="00132457">
        <w:t xml:space="preserve"> </w:t>
      </w:r>
      <w:r w:rsidR="00485CA3" w:rsidRPr="00132457">
        <w:tab/>
      </w:r>
      <w:r w:rsidR="001D5958" w:rsidRPr="00132457">
        <w:t>L</w:t>
      </w:r>
      <w:r w:rsidR="00674FF9" w:rsidRPr="00132457">
        <w:t>’article 54 de la c</w:t>
      </w:r>
      <w:r w:rsidR="00314B22" w:rsidRPr="00132457">
        <w:t>onvention d’application de l’accord de Schengen</w:t>
      </w:r>
      <w:r w:rsidR="001D5958" w:rsidRPr="00132457">
        <w:t xml:space="preserve"> est-il compatible avec l’article 50 de la </w:t>
      </w:r>
      <w:r w:rsidR="009A0215" w:rsidRPr="00132457">
        <w:t>Charte</w:t>
      </w:r>
      <w:r w:rsidR="001D5958" w:rsidRPr="00132457">
        <w:t xml:space="preserve"> des droits fondamentaux de </w:t>
      </w:r>
      <w:r w:rsidR="00C70474" w:rsidRPr="00132457">
        <w:t>l’Union</w:t>
      </w:r>
      <w:r w:rsidR="001D5958" w:rsidRPr="00132457">
        <w:t xml:space="preserve"> européenne en ce qu’il soumet </w:t>
      </w:r>
      <w:r w:rsidR="00EB50FA" w:rsidRPr="00132457">
        <w:t>le principe</w:t>
      </w:r>
      <w:r w:rsidR="001D5958" w:rsidRPr="00132457">
        <w:t xml:space="preserve"> n</w:t>
      </w:r>
      <w:r w:rsidR="006D2AD8" w:rsidRPr="00132457">
        <w:t>e</w:t>
      </w:r>
      <w:r w:rsidR="001D5958" w:rsidRPr="00132457">
        <w:t xml:space="preserve"> bis in idem à la condition que, en cas de condamnation, la sanction ait été subie ou soit actuellement en cours d</w:t>
      </w:r>
      <w:r w:rsidR="005B0E16" w:rsidRPr="00132457">
        <w:t>’</w:t>
      </w:r>
      <w:r w:rsidR="001D5958" w:rsidRPr="00132457">
        <w:t>exécution ou ne puisse plus être exécutée selon les lois de l’État de condamnation</w:t>
      </w:r>
      <w:r w:rsidR="00CC7613" w:rsidRPr="00132457">
        <w:t>?</w:t>
      </w:r>
    </w:p>
    <w:p w:rsidR="00FA0BD5" w:rsidRPr="00132457" w:rsidRDefault="001D5958" w:rsidP="00485CA3">
      <w:pPr>
        <w:pStyle w:val="11Marge1avecretrait"/>
      </w:pPr>
      <w:r w:rsidRPr="00132457">
        <w:t xml:space="preserve">2. </w:t>
      </w:r>
      <w:r w:rsidR="00485CA3" w:rsidRPr="00132457">
        <w:tab/>
      </w:r>
      <w:r w:rsidRPr="00132457">
        <w:t>La condition susmentionnée de l’article 54</w:t>
      </w:r>
      <w:r w:rsidR="00674FF9" w:rsidRPr="00132457">
        <w:t xml:space="preserve"> de la c</w:t>
      </w:r>
      <w:r w:rsidRPr="00132457">
        <w:t xml:space="preserve">onvention d’application de l’accord de Schengen est-elle également remplie lorsque seule une partie (en l’occurrence, l’amende) de la sanction prononcée dans l’État de condamnation, laquelle se compose de deux parties indépendantes (en l’occurrence, une peine </w:t>
      </w:r>
      <w:r w:rsidR="00EB50FA" w:rsidRPr="00132457">
        <w:t xml:space="preserve">privative de liberté </w:t>
      </w:r>
      <w:r w:rsidRPr="00132457">
        <w:t>et une amende), a été exécutée</w:t>
      </w:r>
      <w:r w:rsidR="00CC7613" w:rsidRPr="00132457">
        <w:t>?</w:t>
      </w:r>
      <w:r w:rsidRPr="00132457">
        <w:t xml:space="preserve"> </w:t>
      </w:r>
      <w:r w:rsidR="00FA0BD5" w:rsidRPr="00132457">
        <w:rPr>
          <w:b/>
        </w:rPr>
        <w:t>[Or. 2]</w:t>
      </w:r>
      <w:r w:rsidR="00FA0BD5" w:rsidRPr="00132457">
        <w:t xml:space="preserve"> </w:t>
      </w:r>
    </w:p>
    <w:p w:rsidR="0043658E" w:rsidRPr="00132457" w:rsidRDefault="0043658E" w:rsidP="005254A1">
      <w:pPr>
        <w:pStyle w:val="09Marge0avecretrait"/>
      </w:pPr>
      <w:r w:rsidRPr="00132457">
        <w:t>II.</w:t>
      </w:r>
      <w:r w:rsidR="005254A1" w:rsidRPr="00132457">
        <w:tab/>
      </w:r>
      <w:r w:rsidR="00A844AA" w:rsidRPr="00132457">
        <w:t xml:space="preserve">L’application de la </w:t>
      </w:r>
      <w:r w:rsidRPr="00132457">
        <w:t xml:space="preserve">procédure </w:t>
      </w:r>
      <w:r w:rsidR="009A5A20" w:rsidRPr="00132457">
        <w:t xml:space="preserve">préjudicielle d’urgence </w:t>
      </w:r>
      <w:r w:rsidR="00A844AA" w:rsidRPr="00132457">
        <w:t xml:space="preserve">est demandée conformément à l’article 104 </w:t>
      </w:r>
      <w:r w:rsidR="009A5A20" w:rsidRPr="00132457">
        <w:t>ter</w:t>
      </w:r>
      <w:r w:rsidR="00A844AA" w:rsidRPr="00132457">
        <w:t xml:space="preserve"> du règlement de procédure de </w:t>
      </w:r>
      <w:r w:rsidR="00C70474" w:rsidRPr="00132457">
        <w:t>la Cour</w:t>
      </w:r>
      <w:r w:rsidR="00A844AA" w:rsidRPr="00132457">
        <w:t>.</w:t>
      </w:r>
    </w:p>
    <w:p w:rsidR="00A844AA" w:rsidRPr="00132457" w:rsidRDefault="00A844AA" w:rsidP="005254A1">
      <w:pPr>
        <w:pStyle w:val="09Marge0avecretrait"/>
      </w:pPr>
      <w:r w:rsidRPr="00132457">
        <w:t>III.</w:t>
      </w:r>
      <w:r w:rsidR="005254A1" w:rsidRPr="00132457">
        <w:tab/>
      </w:r>
      <w:r w:rsidRPr="00132457">
        <w:t>Il est sursis à statuer sur l’appel</w:t>
      </w:r>
      <w:r w:rsidR="002B12A9" w:rsidRPr="00132457">
        <w:t xml:space="preserve"> contre la décision du Landgericht Regensburg du 28 janvier 2014 jusqu’à ce que </w:t>
      </w:r>
      <w:r w:rsidR="00C70474" w:rsidRPr="00132457">
        <w:t>la Cour</w:t>
      </w:r>
      <w:r w:rsidR="002B12A9" w:rsidRPr="00132457">
        <w:t xml:space="preserve"> </w:t>
      </w:r>
      <w:r w:rsidR="00CC53BF" w:rsidRPr="00132457">
        <w:t xml:space="preserve">de justice </w:t>
      </w:r>
      <w:r w:rsidR="002B12A9" w:rsidRPr="00132457">
        <w:t xml:space="preserve">de </w:t>
      </w:r>
      <w:r w:rsidR="00C70474" w:rsidRPr="00132457">
        <w:t>l’Union</w:t>
      </w:r>
      <w:r w:rsidR="002B12A9" w:rsidRPr="00132457">
        <w:t xml:space="preserve"> européenne </w:t>
      </w:r>
      <w:r w:rsidR="00427BD8" w:rsidRPr="00132457">
        <w:t>ait</w:t>
      </w:r>
      <w:r w:rsidR="002B12A9" w:rsidRPr="00132457">
        <w:t xml:space="preserve"> rendu sa décision.</w:t>
      </w:r>
    </w:p>
    <w:p w:rsidR="002B12A9" w:rsidRPr="00132457" w:rsidRDefault="002B12A9" w:rsidP="003F5C3A">
      <w:pPr>
        <w:pStyle w:val="02AlineaAltA"/>
      </w:pPr>
      <w:r w:rsidRPr="00132457">
        <w:t>IV.</w:t>
      </w:r>
      <w:r w:rsidR="005254A1" w:rsidRPr="00132457">
        <w:tab/>
      </w:r>
      <w:r w:rsidR="001744A6" w:rsidRPr="00132457">
        <w:t>L</w:t>
      </w:r>
      <w:r w:rsidR="00AE3E6B" w:rsidRPr="00132457">
        <w:t>e maintien</w:t>
      </w:r>
      <w:r w:rsidR="001744A6" w:rsidRPr="00132457">
        <w:t xml:space="preserve"> </w:t>
      </w:r>
      <w:r w:rsidR="00AE3E6B" w:rsidRPr="00132457">
        <w:t>du prévenu en</w:t>
      </w:r>
      <w:r w:rsidR="001744A6" w:rsidRPr="00132457">
        <w:t xml:space="preserve"> détention provisoire est ordonné.</w:t>
      </w:r>
    </w:p>
    <w:p w:rsidR="001744A6" w:rsidRPr="00132457" w:rsidRDefault="001744A6" w:rsidP="003F5C3A">
      <w:pPr>
        <w:pStyle w:val="02AlineaAltA"/>
        <w:jc w:val="center"/>
        <w:rPr>
          <w:b/>
        </w:rPr>
      </w:pPr>
      <w:r w:rsidRPr="00132457">
        <w:rPr>
          <w:b/>
        </w:rPr>
        <w:t>Motifs</w:t>
      </w:r>
    </w:p>
    <w:p w:rsidR="001744A6" w:rsidRPr="00132457" w:rsidRDefault="00427BD8" w:rsidP="003F5C3A">
      <w:pPr>
        <w:pStyle w:val="01PointnumeroteAltN"/>
      </w:pPr>
      <w:r w:rsidRPr="00132457">
        <w:t xml:space="preserve">En l’espèce, </w:t>
      </w:r>
      <w:r w:rsidR="00842239" w:rsidRPr="00132457">
        <w:t>le prévenu</w:t>
      </w:r>
      <w:r w:rsidRPr="00132457">
        <w:t xml:space="preserve"> a été continuellement en détention provisoire depuis son extradition hors d’Autriche le 6 décembre 2013, et ce en vertu d’un mandat d’arrêt de l’Amtsgericht Regensburg du 20 novembre 2013</w:t>
      </w:r>
      <w:r w:rsidR="006D3C7F" w:rsidRPr="00132457">
        <w:t>, combiné à</w:t>
      </w:r>
      <w:r w:rsidRPr="00132457">
        <w:t xml:space="preserve"> une décision du Landgericht Regensburg du 28 janvier 2014. La deuxième chambre pénale de l’Oberlandesgericht Nürnberg est saisie </w:t>
      </w:r>
      <w:r w:rsidR="00BD59AC" w:rsidRPr="00132457">
        <w:t>de l’appel interjeté</w:t>
      </w:r>
      <w:r w:rsidRPr="00132457">
        <w:t xml:space="preserve"> par </w:t>
      </w:r>
      <w:r w:rsidR="00842239" w:rsidRPr="00132457">
        <w:t>le prévenu</w:t>
      </w:r>
      <w:r w:rsidRPr="00132457">
        <w:t xml:space="preserve"> contre la décision du Landgericht Regensburg du 28 janvier 2014.</w:t>
      </w:r>
    </w:p>
    <w:p w:rsidR="00427BD8" w:rsidRPr="00132457" w:rsidRDefault="00427BD8" w:rsidP="003F5C3A">
      <w:pPr>
        <w:pStyle w:val="02AlineaAltA"/>
        <w:jc w:val="center"/>
        <w:rPr>
          <w:b/>
        </w:rPr>
      </w:pPr>
      <w:r w:rsidRPr="00132457">
        <w:rPr>
          <w:b/>
        </w:rPr>
        <w:t>I.</w:t>
      </w:r>
    </w:p>
    <w:p w:rsidR="00427BD8" w:rsidRPr="00132457" w:rsidRDefault="00E63D24" w:rsidP="003F5C3A">
      <w:pPr>
        <w:pStyle w:val="01PointnumeroteAltN"/>
      </w:pPr>
      <w:r w:rsidRPr="00132457">
        <w:t>La demande de décision préjudicielle tire son origine des faits suivants.</w:t>
      </w:r>
    </w:p>
    <w:p w:rsidR="00E63D24" w:rsidRPr="00132457" w:rsidRDefault="0011305E" w:rsidP="003F5C3A">
      <w:pPr>
        <w:pStyle w:val="01PointnumeroteAltN"/>
      </w:pPr>
      <w:r w:rsidRPr="00132457">
        <w:t>Dans un premier temps, l’Amtsgericht Regensburg</w:t>
      </w:r>
      <w:r w:rsidR="005B0E16" w:rsidRPr="00132457">
        <w:t xml:space="preserve"> avait délivré, le 25 février </w:t>
      </w:r>
      <w:r w:rsidRPr="00132457">
        <w:t xml:space="preserve">2010, un mandat d’arrêt contre </w:t>
      </w:r>
      <w:r w:rsidR="00842239" w:rsidRPr="00132457">
        <w:t>le prévenu</w:t>
      </w:r>
      <w:r w:rsidRPr="00132457">
        <w:t xml:space="preserve">, qui ne se trouvait pas sur le territoire allemand, </w:t>
      </w:r>
      <w:r w:rsidR="00867915" w:rsidRPr="00132457">
        <w:t xml:space="preserve">en raison de graves soupçons relatifs à une </w:t>
      </w:r>
      <w:r w:rsidRPr="00132457">
        <w:t>escroquerie en bande organisée</w:t>
      </w:r>
      <w:r w:rsidR="00867915" w:rsidRPr="00132457">
        <w:t xml:space="preserve"> au sens de l’article 263, paragraphes 1, 3, première et deuxième phrases, point 1, et 5, du code pénal allemand (Strafgesetzbuch, ci-après le </w:t>
      </w:r>
      <w:r w:rsidR="00CC7613" w:rsidRPr="00132457">
        <w:t>«</w:t>
      </w:r>
      <w:r w:rsidR="00867915" w:rsidRPr="00132457">
        <w:t>StGB</w:t>
      </w:r>
      <w:r w:rsidR="00CC7613" w:rsidRPr="00132457">
        <w:t>»</w:t>
      </w:r>
      <w:r w:rsidR="00867915" w:rsidRPr="00132457">
        <w:t xml:space="preserve">), commise à Milan le 20 mars 2009 </w:t>
      </w:r>
      <w:r w:rsidR="007417C7" w:rsidRPr="00132457">
        <w:t>au détriment</w:t>
      </w:r>
      <w:r w:rsidR="00867915" w:rsidRPr="00132457">
        <w:t xml:space="preserve"> </w:t>
      </w:r>
      <w:r w:rsidR="007417C7" w:rsidRPr="00132457">
        <w:t>d’</w:t>
      </w:r>
      <w:r w:rsidR="00867915" w:rsidRPr="00132457">
        <w:t>un ressortissant allemand, Wolfgang Soller.</w:t>
      </w:r>
    </w:p>
    <w:p w:rsidR="00867915" w:rsidRPr="00132457" w:rsidRDefault="00D97DA8" w:rsidP="003F5C3A">
      <w:pPr>
        <w:pStyle w:val="01PointnumeroteAltN"/>
      </w:pPr>
      <w:r w:rsidRPr="00132457">
        <w:t xml:space="preserve">Il ressort de ce mandat que les faits suivants sont reprochés </w:t>
      </w:r>
      <w:r w:rsidR="006B147E" w:rsidRPr="00132457">
        <w:t>au</w:t>
      </w:r>
      <w:r w:rsidR="00842239" w:rsidRPr="00132457">
        <w:t xml:space="preserve"> prévenu</w:t>
      </w:r>
      <w:r w:rsidR="00CC7613" w:rsidRPr="00132457">
        <w:t>:</w:t>
      </w:r>
    </w:p>
    <w:p w:rsidR="00FA0BD5" w:rsidRPr="00132457" w:rsidRDefault="00CC7613" w:rsidP="003F5C3A">
      <w:pPr>
        <w:pStyle w:val="02AlineaAltA"/>
      </w:pPr>
      <w:r w:rsidRPr="00132457">
        <w:lastRenderedPageBreak/>
        <w:t>«</w:t>
      </w:r>
      <w:r w:rsidR="00842239" w:rsidRPr="00132457">
        <w:t>Le prévenu</w:t>
      </w:r>
      <w:r w:rsidR="00D97DA8" w:rsidRPr="00132457">
        <w:t xml:space="preserve"> fait partie d’une bande qui s’est constituée pour commettre</w:t>
      </w:r>
      <w:r w:rsidR="00314B22" w:rsidRPr="00132457">
        <w:t xml:space="preserve"> régulièrement des escroqueries</w:t>
      </w:r>
      <w:r w:rsidR="006D3C7F" w:rsidRPr="00132457">
        <w:t xml:space="preserve"> aux faux billets</w:t>
      </w:r>
      <w:r w:rsidR="00FA0BD5" w:rsidRPr="00132457">
        <w:t xml:space="preserve">. </w:t>
      </w:r>
      <w:r w:rsidR="00842239" w:rsidRPr="00132457">
        <w:t>Le prévenu</w:t>
      </w:r>
      <w:r w:rsidR="00FA0BD5" w:rsidRPr="00132457">
        <w:t xml:space="preserve"> agit dans l’intention de s’assurer des moyens de subsistance en commettant des infractions pénales. </w:t>
      </w:r>
      <w:r w:rsidR="00FA0BD5" w:rsidRPr="00132457">
        <w:rPr>
          <w:b/>
        </w:rPr>
        <w:t>[Or. 3]</w:t>
      </w:r>
      <w:r w:rsidR="00FA0BD5" w:rsidRPr="00132457">
        <w:t xml:space="preserve"> </w:t>
      </w:r>
    </w:p>
    <w:p w:rsidR="00FA0BD5" w:rsidRPr="00132457" w:rsidRDefault="00FA0BD5" w:rsidP="003F5C3A">
      <w:pPr>
        <w:pStyle w:val="02AlineaAltA"/>
      </w:pPr>
      <w:r w:rsidRPr="00132457">
        <w:t xml:space="preserve">La victime, Wolfgang Soller, cherchait en ligne un investisseur pour un projet </w:t>
      </w:r>
      <w:r w:rsidR="007F5B08" w:rsidRPr="00132457">
        <w:t>immobilier d’un montant de 900 000 euros. Il a été contacté par une personne inconnue affirmant être un homme d</w:t>
      </w:r>
      <w:r w:rsidR="00850216" w:rsidRPr="00132457">
        <w:t>’affaires israélien nommé David </w:t>
      </w:r>
      <w:r w:rsidR="007F5B08" w:rsidRPr="00132457">
        <w:t xml:space="preserve">Wangenheim. Cette personne lui a présenté un certain Monsieur Patrick qui serait un investisseur intéressé. Lors d’une entrevue avec Monsieur Patrick qui s’est tenue à Milan, ce dernier a présenté </w:t>
      </w:r>
      <w:r w:rsidR="00842239" w:rsidRPr="00132457">
        <w:t>le prévenu</w:t>
      </w:r>
      <w:r w:rsidR="007F5B08" w:rsidRPr="00132457">
        <w:t xml:space="preserve"> sous le nom de Husam Al Din, en affirmant qu’il était le véritable investisseur.</w:t>
      </w:r>
      <w:r w:rsidR="007B09EC" w:rsidRPr="00132457">
        <w:t xml:space="preserve"> Il a été convenu à cette occasion que </w:t>
      </w:r>
      <w:r w:rsidR="00842239" w:rsidRPr="00132457">
        <w:t>le prévenu</w:t>
      </w:r>
      <w:r w:rsidR="007B09EC" w:rsidRPr="00132457">
        <w:t xml:space="preserve"> verserait 500 000 euros sur un compte fiduciaire. Un deuxième versement de 400 000 euros devait avoir lieu en espèces à l’occasion d’une autre entrevue à Milan. Par la suite, Monsieur Patrick a convaincu en outre la victime d’apporter 40 000 euros en petites coupures à la deuxième entrevue à Milan afin de les échanger contre 40 000 euros d</w:t>
      </w:r>
      <w:r w:rsidR="00D873B9" w:rsidRPr="00132457">
        <w:t>étenus par le</w:t>
      </w:r>
      <w:r w:rsidR="00842239" w:rsidRPr="00132457">
        <w:t xml:space="preserve"> prévenu</w:t>
      </w:r>
      <w:r w:rsidR="007B09EC" w:rsidRPr="00132457">
        <w:t xml:space="preserve"> en billets de 500 euros, au motif que les banques italiennes n</w:t>
      </w:r>
      <w:r w:rsidR="00D873B9" w:rsidRPr="00132457">
        <w:t>e changent pas</w:t>
      </w:r>
      <w:r w:rsidR="007B09EC" w:rsidRPr="00132457">
        <w:t xml:space="preserve"> de montants importants en billets de 500 euros.</w:t>
      </w:r>
    </w:p>
    <w:p w:rsidR="007B09EC" w:rsidRPr="00132457" w:rsidRDefault="00DC5EC8" w:rsidP="003F5C3A">
      <w:pPr>
        <w:pStyle w:val="02AlineaAltA"/>
      </w:pPr>
      <w:r w:rsidRPr="00132457">
        <w:t xml:space="preserve">Le 20 mars 2009, </w:t>
      </w:r>
      <w:r w:rsidR="007B09EC" w:rsidRPr="00132457">
        <w:t xml:space="preserve">une nouvelle entrevue </w:t>
      </w:r>
      <w:r w:rsidRPr="00132457">
        <w:t xml:space="preserve">a eu lieu </w:t>
      </w:r>
      <w:r w:rsidR="007B09EC" w:rsidRPr="00132457">
        <w:t xml:space="preserve">entre la victime et </w:t>
      </w:r>
      <w:r w:rsidR="00842239" w:rsidRPr="00132457">
        <w:t>le prévenu</w:t>
      </w:r>
      <w:r w:rsidR="007B09EC" w:rsidRPr="00132457">
        <w:t xml:space="preserve"> au café Cucka à Milan</w:t>
      </w:r>
      <w:r w:rsidR="00CC7613" w:rsidRPr="00132457">
        <w:t>;</w:t>
      </w:r>
      <w:r w:rsidRPr="00132457">
        <w:t xml:space="preserve"> à cette occasion,</w:t>
      </w:r>
      <w:r w:rsidR="007B09EC" w:rsidRPr="00132457">
        <w:t xml:space="preserve"> la victime ava</w:t>
      </w:r>
      <w:r w:rsidR="005B0E16" w:rsidRPr="00132457">
        <w:t>it emporté avec elle les 40 000 </w:t>
      </w:r>
      <w:r w:rsidR="007B09EC" w:rsidRPr="00132457">
        <w:t xml:space="preserve">euros convenus dans une valise. </w:t>
      </w:r>
      <w:r w:rsidR="00842239" w:rsidRPr="00132457">
        <w:t>Le prévenu</w:t>
      </w:r>
      <w:r w:rsidR="007B09EC" w:rsidRPr="00132457">
        <w:t xml:space="preserve"> </w:t>
      </w:r>
      <w:r w:rsidR="006B13E7" w:rsidRPr="00132457">
        <w:t>était porteur</w:t>
      </w:r>
      <w:r w:rsidR="007B09EC" w:rsidRPr="00132457">
        <w:t xml:space="preserve"> </w:t>
      </w:r>
      <w:r w:rsidR="006B13E7" w:rsidRPr="00132457">
        <w:t>d’</w:t>
      </w:r>
      <w:r w:rsidR="007B09EC" w:rsidRPr="00132457">
        <w:t xml:space="preserve">une valise contenant des espèces d’une valeur de 400 000 euros. </w:t>
      </w:r>
      <w:r w:rsidR="00842239" w:rsidRPr="00132457">
        <w:t>Le prévenu</w:t>
      </w:r>
      <w:r w:rsidR="007B09EC" w:rsidRPr="00132457">
        <w:t xml:space="preserve"> a fait croire à la victime, en procédant à une opération de change dans une banque, que les espèces d’une valeur de 400 000 euros étaient de l’argent v</w:t>
      </w:r>
      <w:r w:rsidR="005B0E16" w:rsidRPr="00132457">
        <w:t>éritable, alors que les 400 000 </w:t>
      </w:r>
      <w:r w:rsidR="007B09EC" w:rsidRPr="00132457">
        <w:t xml:space="preserve">euros se trouvant dans la valise étaient </w:t>
      </w:r>
      <w:r w:rsidR="00AA4E4C" w:rsidRPr="00132457">
        <w:t xml:space="preserve">en réalité </w:t>
      </w:r>
      <w:r w:rsidR="007B09EC" w:rsidRPr="00132457">
        <w:t xml:space="preserve">des fac-similés. Du fait de la tromperie, la victime a remis </w:t>
      </w:r>
      <w:r w:rsidR="006B13E7" w:rsidRPr="00132457">
        <w:t>au</w:t>
      </w:r>
      <w:r w:rsidR="00842239" w:rsidRPr="00132457">
        <w:t xml:space="preserve"> prévenu</w:t>
      </w:r>
      <w:r w:rsidR="007B09EC" w:rsidRPr="00132457">
        <w:t xml:space="preserve"> des</w:t>
      </w:r>
      <w:r w:rsidR="005B0E16" w:rsidRPr="00132457">
        <w:t xml:space="preserve"> espèces d’une valeur de 40 000 </w:t>
      </w:r>
      <w:r w:rsidR="007B09EC" w:rsidRPr="00132457">
        <w:t>euros et a reçu en contrepartie 400 000 euros en fac-similés.</w:t>
      </w:r>
    </w:p>
    <w:p w:rsidR="007B09EC" w:rsidRPr="00132457" w:rsidRDefault="007B09EC" w:rsidP="003F5C3A">
      <w:pPr>
        <w:pStyle w:val="02AlineaAltA"/>
      </w:pPr>
      <w:r w:rsidRPr="00132457">
        <w:t>La victime a ainsi subi un préjudice d’un montant de 40 000 euros.</w:t>
      </w:r>
      <w:r w:rsidR="00CC7613" w:rsidRPr="00132457">
        <w:t>»</w:t>
      </w:r>
    </w:p>
    <w:p w:rsidR="00E228F6" w:rsidRPr="00132457" w:rsidRDefault="00E228F6" w:rsidP="003F5C3A">
      <w:pPr>
        <w:pStyle w:val="01PointnumeroteAltN"/>
      </w:pPr>
      <w:r w:rsidRPr="00132457">
        <w:t xml:space="preserve">Sur le fondement du mandat d’arrêt du 25 février 2010, </w:t>
      </w:r>
      <w:r w:rsidR="00C623C5" w:rsidRPr="00132457">
        <w:t>la Staatsanwaltschaft Regensburg (le parquet de Ratisbonne)</w:t>
      </w:r>
      <w:r w:rsidRPr="00132457">
        <w:t xml:space="preserve"> a émis un mandat d’arrêt européen contre </w:t>
      </w:r>
      <w:r w:rsidR="00842239" w:rsidRPr="00132457">
        <w:t>le prévenu</w:t>
      </w:r>
      <w:r w:rsidRPr="00132457">
        <w:t xml:space="preserve"> le 5 mars 2010.</w:t>
      </w:r>
    </w:p>
    <w:p w:rsidR="00F84C07" w:rsidRPr="00132457" w:rsidRDefault="00E228F6" w:rsidP="001B155A">
      <w:pPr>
        <w:pStyle w:val="01PointnumeroteAltN"/>
      </w:pPr>
      <w:r w:rsidRPr="00132457">
        <w:t xml:space="preserve">Le 8 octobre 2009, </w:t>
      </w:r>
      <w:r w:rsidR="00842239" w:rsidRPr="00132457">
        <w:t>le prévenu</w:t>
      </w:r>
      <w:r w:rsidRPr="00132457">
        <w:t xml:space="preserve"> a été arrêté en </w:t>
      </w:r>
      <w:r w:rsidR="00F536D4" w:rsidRPr="00132457">
        <w:t>République</w:t>
      </w:r>
      <w:r w:rsidRPr="00132457">
        <w:t xml:space="preserve"> de Hongrie en vertu d’un mandat d’arrêt européen </w:t>
      </w:r>
      <w:r w:rsidR="00096FDA" w:rsidRPr="00132457">
        <w:t>émis</w:t>
      </w:r>
      <w:r w:rsidRPr="00132457">
        <w:t xml:space="preserve"> par le</w:t>
      </w:r>
      <w:r w:rsidR="001C196C" w:rsidRPr="00132457">
        <w:t xml:space="preserve"> parquet d’Innsbruck le 27 août </w:t>
      </w:r>
      <w:r w:rsidRPr="00132457">
        <w:t>2009 dans une autre affaire</w:t>
      </w:r>
      <w:r w:rsidR="00CC7613" w:rsidRPr="00132457">
        <w:t>;</w:t>
      </w:r>
      <w:r w:rsidR="00595171" w:rsidRPr="00132457">
        <w:t xml:space="preserve"> il a été</w:t>
      </w:r>
      <w:r w:rsidRPr="00132457">
        <w:t xml:space="preserve"> extradé vers la </w:t>
      </w:r>
      <w:r w:rsidR="00F536D4" w:rsidRPr="00132457">
        <w:t>République</w:t>
      </w:r>
      <w:r w:rsidRPr="00132457">
        <w:t xml:space="preserve"> d’Autriche le </w:t>
      </w:r>
      <w:r w:rsidR="00096FDA" w:rsidRPr="00132457">
        <w:t>1</w:t>
      </w:r>
      <w:r w:rsidR="00096FDA" w:rsidRPr="00132457">
        <w:rPr>
          <w:vertAlign w:val="superscript"/>
        </w:rPr>
        <w:t>er</w:t>
      </w:r>
      <w:r w:rsidR="001C196C" w:rsidRPr="00132457">
        <w:t> </w:t>
      </w:r>
      <w:r w:rsidRPr="00132457">
        <w:t>décembre 2009.</w:t>
      </w:r>
      <w:r w:rsidR="00325FE3" w:rsidRPr="00132457">
        <w:t xml:space="preserve"> Le ministère de la J</w:t>
      </w:r>
      <w:r w:rsidR="00096FDA" w:rsidRPr="00132457">
        <w:t xml:space="preserve">ustice et de la </w:t>
      </w:r>
      <w:r w:rsidR="00325FE3" w:rsidRPr="00132457">
        <w:t>P</w:t>
      </w:r>
      <w:r w:rsidR="00096FDA" w:rsidRPr="00132457">
        <w:t xml:space="preserve">olice de la </w:t>
      </w:r>
      <w:r w:rsidR="00F536D4" w:rsidRPr="00132457">
        <w:t>République</w:t>
      </w:r>
      <w:r w:rsidR="00096FDA" w:rsidRPr="00132457">
        <w:t xml:space="preserve"> de Hongrie a fait savoir, le 28 mai 2010, que l’autorité judiciaire hongroise d</w:t>
      </w:r>
      <w:r w:rsidR="005B0E16" w:rsidRPr="00132457">
        <w:t>’</w:t>
      </w:r>
      <w:r w:rsidR="00096FDA" w:rsidRPr="00132457">
        <w:t xml:space="preserve">exécution avait ordonné l’exécution du mandat d’arrêt européen émis par le parquet de </w:t>
      </w:r>
      <w:r w:rsidR="00A952EF" w:rsidRPr="00132457">
        <w:t xml:space="preserve">Ratisbonne </w:t>
      </w:r>
      <w:r w:rsidR="005B0E16" w:rsidRPr="00132457">
        <w:t>le 5 </w:t>
      </w:r>
      <w:r w:rsidR="00096FDA" w:rsidRPr="00132457">
        <w:t>mars 2010.</w:t>
      </w:r>
      <w:r w:rsidR="00C358A3" w:rsidRPr="00132457">
        <w:t xml:space="preserve"> </w:t>
      </w:r>
      <w:r w:rsidR="001B155A" w:rsidRPr="00132457">
        <w:t>Lorsqu’il a été entendu</w:t>
      </w:r>
      <w:r w:rsidR="00C358A3" w:rsidRPr="00132457">
        <w:t xml:space="preserve"> par le Landesgericht Innsbr</w:t>
      </w:r>
      <w:r w:rsidR="00F228B5" w:rsidRPr="00132457">
        <w:t>u</w:t>
      </w:r>
      <w:r w:rsidR="00C358A3" w:rsidRPr="00132457">
        <w:t xml:space="preserve">ck, le 31 mars 2010, </w:t>
      </w:r>
      <w:r w:rsidR="00EB50FA" w:rsidRPr="00132457">
        <w:t>au sujet du</w:t>
      </w:r>
      <w:r w:rsidR="00C358A3" w:rsidRPr="00132457">
        <w:t xml:space="preserve"> mandat d’arrêt européen émis par </w:t>
      </w:r>
      <w:r w:rsidR="00A952EF" w:rsidRPr="00132457">
        <w:t>le parquet de Ratisbonne</w:t>
      </w:r>
      <w:r w:rsidR="005B0E16" w:rsidRPr="00132457">
        <w:t xml:space="preserve"> le 5 mars </w:t>
      </w:r>
      <w:r w:rsidR="00F84C07" w:rsidRPr="00132457">
        <w:t xml:space="preserve">2010, </w:t>
      </w:r>
      <w:r w:rsidR="00842239" w:rsidRPr="00132457">
        <w:t>le prévenu</w:t>
      </w:r>
      <w:r w:rsidR="00F84C07" w:rsidRPr="00132457">
        <w:t xml:space="preserve"> a </w:t>
      </w:r>
      <w:r w:rsidR="00A952EF" w:rsidRPr="00132457">
        <w:t>déclaré ne pas consentir à</w:t>
      </w:r>
      <w:r w:rsidR="00F84C07" w:rsidRPr="00132457">
        <w:t xml:space="preserve"> la procédure de remise simplifiée et a invoqué </w:t>
      </w:r>
      <w:r w:rsidR="00FD1422" w:rsidRPr="00132457">
        <w:t>la règle</w:t>
      </w:r>
      <w:r w:rsidR="00F84C07" w:rsidRPr="00132457">
        <w:t xml:space="preserve"> de</w:t>
      </w:r>
      <w:r w:rsidR="00FD1422" w:rsidRPr="00132457">
        <w:t xml:space="preserve"> la</w:t>
      </w:r>
      <w:r w:rsidR="00F84C07" w:rsidRPr="00132457">
        <w:t xml:space="preserve"> spécialité. Par décision du 23 août 2010, le </w:t>
      </w:r>
      <w:r w:rsidR="00F84C07" w:rsidRPr="00132457">
        <w:lastRenderedPageBreak/>
        <w:t xml:space="preserve">Landesgericht </w:t>
      </w:r>
      <w:r w:rsidR="00F228B5" w:rsidRPr="00132457">
        <w:t>Innsbruck</w:t>
      </w:r>
      <w:r w:rsidR="00F84C07" w:rsidRPr="00132457">
        <w:t xml:space="preserve"> a constaté la licéité de la remise </w:t>
      </w:r>
      <w:r w:rsidR="00A44344" w:rsidRPr="00132457">
        <w:t>du</w:t>
      </w:r>
      <w:r w:rsidR="00842239" w:rsidRPr="00132457">
        <w:t xml:space="preserve"> prévenu</w:t>
      </w:r>
      <w:r w:rsidR="00F84C07" w:rsidRPr="00132457">
        <w:t xml:space="preserve"> aux autorités allemandes</w:t>
      </w:r>
      <w:r w:rsidR="001B155A" w:rsidRPr="00132457">
        <w:t>, dans le respect de la protection offerte par</w:t>
      </w:r>
      <w:r w:rsidR="00F84C07" w:rsidRPr="00132457">
        <w:t xml:space="preserve"> </w:t>
      </w:r>
      <w:r w:rsidR="001B155A" w:rsidRPr="00132457">
        <w:t xml:space="preserve">la règle de la spécialité, </w:t>
      </w:r>
      <w:r w:rsidR="00F84C07" w:rsidRPr="00132457">
        <w:t xml:space="preserve">en vue de poursuites pénales en raison des faits </w:t>
      </w:r>
      <w:r w:rsidR="0038322C" w:rsidRPr="00132457">
        <w:t xml:space="preserve">qui lui étaient </w:t>
      </w:r>
      <w:r w:rsidR="00F84C07" w:rsidRPr="00132457">
        <w:t xml:space="preserve">reprochés </w:t>
      </w:r>
      <w:r w:rsidR="001B155A" w:rsidRPr="00132457">
        <w:rPr>
          <w:b/>
        </w:rPr>
        <w:t>[Or. 4]</w:t>
      </w:r>
      <w:r w:rsidR="001B155A" w:rsidRPr="00132457">
        <w:t xml:space="preserve"> </w:t>
      </w:r>
      <w:r w:rsidR="00F84C07" w:rsidRPr="00132457">
        <w:t xml:space="preserve">dans le mandat d’arrêt européen émis par </w:t>
      </w:r>
      <w:r w:rsidR="00A952EF" w:rsidRPr="00132457">
        <w:t xml:space="preserve">le parquet de Ratisbonne </w:t>
      </w:r>
      <w:r w:rsidR="005B0E16" w:rsidRPr="00132457">
        <w:t>le 5 </w:t>
      </w:r>
      <w:r w:rsidR="00F84C07" w:rsidRPr="00132457">
        <w:t>mars 2010</w:t>
      </w:r>
      <w:r w:rsidR="005B0E16" w:rsidRPr="00132457">
        <w:t>. Dans sa décision du 29 </w:t>
      </w:r>
      <w:r w:rsidR="00F228B5" w:rsidRPr="00132457">
        <w:t xml:space="preserve">septembre 2010, l’Oberlandesgericht Innsbruck n’a pas </w:t>
      </w:r>
      <w:r w:rsidR="00606E25" w:rsidRPr="00132457">
        <w:t>fait droit</w:t>
      </w:r>
      <w:r w:rsidR="00F228B5" w:rsidRPr="00132457">
        <w:t xml:space="preserve"> </w:t>
      </w:r>
      <w:r w:rsidR="00BE584D" w:rsidRPr="00132457">
        <w:t>à l’appel interjeté</w:t>
      </w:r>
      <w:r w:rsidR="00F228B5" w:rsidRPr="00132457">
        <w:t xml:space="preserve"> par </w:t>
      </w:r>
      <w:r w:rsidR="00842239" w:rsidRPr="00132457">
        <w:t>le prévenu</w:t>
      </w:r>
      <w:r w:rsidR="00F228B5" w:rsidRPr="00132457">
        <w:t xml:space="preserve"> contre la décision du Landesgericht.</w:t>
      </w:r>
    </w:p>
    <w:p w:rsidR="00F228B5" w:rsidRPr="00132457" w:rsidRDefault="00F228B5" w:rsidP="003F5C3A">
      <w:pPr>
        <w:pStyle w:val="01PointnumeroteAltN"/>
      </w:pPr>
      <w:r w:rsidRPr="00132457">
        <w:t xml:space="preserve">Par </w:t>
      </w:r>
      <w:r w:rsidR="00BE584D" w:rsidRPr="00132457">
        <w:t>jugement</w:t>
      </w:r>
      <w:r w:rsidRPr="00132457">
        <w:t xml:space="preserve"> du Landesgericht Innsbruck rendu le 26 août 2010 et passé en force de chose jugée, </w:t>
      </w:r>
      <w:r w:rsidR="00842239" w:rsidRPr="00132457">
        <w:t>le prévenu</w:t>
      </w:r>
      <w:r w:rsidRPr="00132457">
        <w:t xml:space="preserve"> a été condamné à une peine privative de liberté de plusieurs années dans une autre affaire.</w:t>
      </w:r>
      <w:r w:rsidR="00C30142" w:rsidRPr="00132457">
        <w:t xml:space="preserve"> Par décision du Landesgericht Innsbruck du 22 octobre 2013, la poursuite de l’exécution de cette peine </w:t>
      </w:r>
      <w:r w:rsidR="00BE584D" w:rsidRPr="00132457">
        <w:t>d’em</w:t>
      </w:r>
      <w:r w:rsidR="00C30142" w:rsidRPr="00132457">
        <w:t>prison</w:t>
      </w:r>
      <w:r w:rsidR="00BE584D" w:rsidRPr="00132457">
        <w:t>nement</w:t>
      </w:r>
      <w:r w:rsidR="00C30142" w:rsidRPr="00132457">
        <w:t xml:space="preserve"> a été abandonnée, à compter de la remise </w:t>
      </w:r>
      <w:r w:rsidR="00BE584D" w:rsidRPr="00132457">
        <w:t>du</w:t>
      </w:r>
      <w:r w:rsidR="00842239" w:rsidRPr="00132457">
        <w:t xml:space="preserve"> prévenu</w:t>
      </w:r>
      <w:r w:rsidR="00C30142" w:rsidRPr="00132457">
        <w:t xml:space="preserve"> aux autorités allemandes, eu égard à l’extradition vers l’Allemagne qui a</w:t>
      </w:r>
      <w:r w:rsidR="001F788C" w:rsidRPr="00132457">
        <w:t>vait</w:t>
      </w:r>
      <w:r w:rsidR="00C30142" w:rsidRPr="00132457">
        <w:t xml:space="preserve"> été jugée licite dans les décisions susmentionnées du Landesgericht Innsbruck et de l’Oberlandesgericht Innsbruck.</w:t>
      </w:r>
    </w:p>
    <w:p w:rsidR="00C30142" w:rsidRPr="00132457" w:rsidRDefault="007A2113" w:rsidP="003F5C3A">
      <w:pPr>
        <w:pStyle w:val="01PointnumeroteAltN"/>
      </w:pPr>
      <w:r w:rsidRPr="00132457">
        <w:t>Le 20 novembre 2013, l’Amt</w:t>
      </w:r>
      <w:r w:rsidR="001F788C" w:rsidRPr="00132457">
        <w:t>s</w:t>
      </w:r>
      <w:r w:rsidRPr="00132457">
        <w:t xml:space="preserve">gericht Regensburg a émis un mandat d’arrêt élargi contre </w:t>
      </w:r>
      <w:r w:rsidR="00842239" w:rsidRPr="00132457">
        <w:t>le prévenu</w:t>
      </w:r>
      <w:r w:rsidRPr="00132457">
        <w:t xml:space="preserve"> qui vise, au point I, l’escroquerie en bande organisée commise à Milan le 20 mars 2009 au détriment d’un ressortissant allemand, Wolfgang Soller, déjà invoquée dans le mandat d’arrêt du 25 février 2010, et, au point II, d’autres faits.</w:t>
      </w:r>
    </w:p>
    <w:p w:rsidR="007A2113" w:rsidRPr="00132457" w:rsidRDefault="003056D9" w:rsidP="003F5C3A">
      <w:pPr>
        <w:pStyle w:val="01PointnumeroteAltN"/>
      </w:pPr>
      <w:r w:rsidRPr="00132457">
        <w:t>Le transf</w:t>
      </w:r>
      <w:r w:rsidR="00420C20" w:rsidRPr="00132457">
        <w:t>è</w:t>
      </w:r>
      <w:r w:rsidRPr="00132457">
        <w:t>r</w:t>
      </w:r>
      <w:r w:rsidR="00420C20" w:rsidRPr="00132457">
        <w:t>emen</w:t>
      </w:r>
      <w:r w:rsidRPr="00132457">
        <w:t xml:space="preserve">t </w:t>
      </w:r>
      <w:r w:rsidR="00E57079" w:rsidRPr="00132457">
        <w:t>du</w:t>
      </w:r>
      <w:r w:rsidR="00842239" w:rsidRPr="00132457">
        <w:t xml:space="preserve"> prévenu</w:t>
      </w:r>
      <w:r w:rsidRPr="00132457">
        <w:t xml:space="preserve"> vers l’Allemagne à part</w:t>
      </w:r>
      <w:r w:rsidR="005B0E16" w:rsidRPr="00132457">
        <w:t>ir de l’Autriche a eu lieu le 6 </w:t>
      </w:r>
      <w:r w:rsidRPr="00132457">
        <w:t xml:space="preserve">décembre 2013. Ce même jour, </w:t>
      </w:r>
      <w:r w:rsidR="009A4954" w:rsidRPr="00132457">
        <w:t xml:space="preserve">l’Amtsgericht </w:t>
      </w:r>
      <w:r w:rsidRPr="00132457">
        <w:t>Rosenheim</w:t>
      </w:r>
      <w:r w:rsidR="00960D13" w:rsidRPr="00132457">
        <w:t xml:space="preserve"> a notifié </w:t>
      </w:r>
      <w:r w:rsidR="00787BD1" w:rsidRPr="00132457">
        <w:t>au</w:t>
      </w:r>
      <w:r w:rsidR="00842239" w:rsidRPr="00132457">
        <w:t xml:space="preserve"> prévenu</w:t>
      </w:r>
      <w:r w:rsidR="00960D13" w:rsidRPr="00132457">
        <w:t xml:space="preserve"> le mandat d’arrêt du 20 novembre 2013, </w:t>
      </w:r>
      <w:r w:rsidR="00100BE4" w:rsidRPr="00132457">
        <w:t>levé</w:t>
      </w:r>
      <w:r w:rsidR="00960D13" w:rsidRPr="00132457">
        <w:t xml:space="preserve"> le mandat d’ar</w:t>
      </w:r>
      <w:r w:rsidR="005B0E16" w:rsidRPr="00132457">
        <w:t>rêt antérieur du 25 </w:t>
      </w:r>
      <w:r w:rsidR="00960D13" w:rsidRPr="00132457">
        <w:t>février 2010 et ordonné le maintien en détention</w:t>
      </w:r>
      <w:r w:rsidR="00171D32" w:rsidRPr="00132457">
        <w:t xml:space="preserve"> provisoire</w:t>
      </w:r>
      <w:r w:rsidR="00960D13" w:rsidRPr="00132457">
        <w:t>.</w:t>
      </w:r>
    </w:p>
    <w:p w:rsidR="00960D13" w:rsidRPr="00132457" w:rsidRDefault="00171D32" w:rsidP="003F5C3A">
      <w:pPr>
        <w:pStyle w:val="01PointnumeroteAltN"/>
      </w:pPr>
      <w:r w:rsidRPr="00132457">
        <w:t xml:space="preserve">Lors de son audition devant </w:t>
      </w:r>
      <w:r w:rsidR="009A4954" w:rsidRPr="00132457">
        <w:t xml:space="preserve">l’Amtsgericht </w:t>
      </w:r>
      <w:r w:rsidRPr="00132457">
        <w:t xml:space="preserve">Regensburg le 10 janvier 2014, </w:t>
      </w:r>
      <w:r w:rsidR="00842239" w:rsidRPr="00132457">
        <w:t>le prévenu</w:t>
      </w:r>
      <w:r w:rsidRPr="00132457">
        <w:t xml:space="preserve"> a </w:t>
      </w:r>
      <w:r w:rsidR="00200643" w:rsidRPr="00132457">
        <w:t>reconnu</w:t>
      </w:r>
      <w:r w:rsidRPr="00132457">
        <w:t xml:space="preserve"> les faits décrits au point I d</w:t>
      </w:r>
      <w:r w:rsidR="00083DBD" w:rsidRPr="00132457">
        <w:t>u mandat d’arrêt du 20 novembre </w:t>
      </w:r>
      <w:r w:rsidRPr="00132457">
        <w:t xml:space="preserve">2013. </w:t>
      </w:r>
      <w:r w:rsidR="00787BD1" w:rsidRPr="00132457">
        <w:t>L</w:t>
      </w:r>
      <w:r w:rsidR="009A4954" w:rsidRPr="00132457">
        <w:t xml:space="preserve">’Amtsgericht </w:t>
      </w:r>
      <w:r w:rsidRPr="00132457">
        <w:t xml:space="preserve">Regensburg a décidé ensuite </w:t>
      </w:r>
      <w:r w:rsidR="003272B6" w:rsidRPr="00132457">
        <w:t xml:space="preserve">que </w:t>
      </w:r>
      <w:r w:rsidRPr="00132457">
        <w:t xml:space="preserve">le mandat d’arrêt </w:t>
      </w:r>
      <w:r w:rsidR="003272B6" w:rsidRPr="00132457">
        <w:t xml:space="preserve">était confirmé </w:t>
      </w:r>
      <w:r w:rsidRPr="00132457">
        <w:t xml:space="preserve">et </w:t>
      </w:r>
      <w:r w:rsidR="003272B6" w:rsidRPr="00132457">
        <w:t>que</w:t>
      </w:r>
      <w:r w:rsidR="00077D68" w:rsidRPr="00132457">
        <w:t xml:space="preserve"> l’exécution de celui-ci</w:t>
      </w:r>
      <w:r w:rsidR="003272B6" w:rsidRPr="00132457">
        <w:t xml:space="preserve"> devait se poursuivre</w:t>
      </w:r>
      <w:r w:rsidRPr="00132457">
        <w:t>.</w:t>
      </w:r>
    </w:p>
    <w:p w:rsidR="00171D32" w:rsidRPr="00132457" w:rsidRDefault="00D433B0" w:rsidP="003F5C3A">
      <w:pPr>
        <w:pStyle w:val="01PointnumeroteAltN"/>
      </w:pPr>
      <w:r w:rsidRPr="00132457">
        <w:t xml:space="preserve">Par des écritures de </w:t>
      </w:r>
      <w:r w:rsidR="00635CFC" w:rsidRPr="00132457">
        <w:t>ses défenseurs</w:t>
      </w:r>
      <w:r w:rsidRPr="00132457">
        <w:t xml:space="preserve"> d</w:t>
      </w:r>
      <w:r w:rsidR="00052AC2" w:rsidRPr="00132457">
        <w:t>es</w:t>
      </w:r>
      <w:r w:rsidRPr="00132457">
        <w:t xml:space="preserve"> 10 </w:t>
      </w:r>
      <w:r w:rsidR="00052AC2" w:rsidRPr="00132457">
        <w:t xml:space="preserve">et 14 </w:t>
      </w:r>
      <w:r w:rsidR="00C23E7F" w:rsidRPr="00132457">
        <w:t>janvier 2014</w:t>
      </w:r>
      <w:r w:rsidRPr="00132457">
        <w:t xml:space="preserve">, </w:t>
      </w:r>
      <w:r w:rsidR="00842239" w:rsidRPr="00132457">
        <w:t>le prévenu</w:t>
      </w:r>
      <w:r w:rsidRPr="00132457">
        <w:t xml:space="preserve"> a </w:t>
      </w:r>
      <w:r w:rsidR="00BD59AC" w:rsidRPr="00132457">
        <w:t>introduit un recours</w:t>
      </w:r>
      <w:r w:rsidRPr="00132457">
        <w:t xml:space="preserve"> </w:t>
      </w:r>
      <w:r w:rsidR="00A24C6B" w:rsidRPr="00132457">
        <w:t xml:space="preserve">contre </w:t>
      </w:r>
      <w:r w:rsidRPr="00132457">
        <w:t xml:space="preserve">cette décision, en concluant à </w:t>
      </w:r>
      <w:r w:rsidR="00C23E7F" w:rsidRPr="00132457">
        <w:t>la levée</w:t>
      </w:r>
      <w:r w:rsidRPr="00132457">
        <w:t xml:space="preserve"> du mandat d’arrêt</w:t>
      </w:r>
      <w:r w:rsidR="002E23A5" w:rsidRPr="00132457">
        <w:t xml:space="preserve"> et à sa remise en liberté.</w:t>
      </w:r>
    </w:p>
    <w:p w:rsidR="002E23A5" w:rsidRPr="00132457" w:rsidRDefault="00BB67F7" w:rsidP="003F5C3A">
      <w:pPr>
        <w:pStyle w:val="02AlineaAltA"/>
      </w:pPr>
      <w:r w:rsidRPr="00132457">
        <w:t>Il est d’avis qu’il ne peut plus être poursuivi pour</w:t>
      </w:r>
      <w:r w:rsidR="00083DBD" w:rsidRPr="00132457">
        <w:t xml:space="preserve"> les faits commis à Milan le 20 </w:t>
      </w:r>
      <w:r w:rsidRPr="00132457">
        <w:t>mars 2009 qui lui sont reprochés (point I d</w:t>
      </w:r>
      <w:r w:rsidR="003D29B0" w:rsidRPr="00132457">
        <w:t>u mandat d’arrêt du 20 novembre </w:t>
      </w:r>
      <w:r w:rsidRPr="00132457">
        <w:t>2013), étant donné qu’en vertu du principe ne bis in idem</w:t>
      </w:r>
      <w:r w:rsidR="003D29B0" w:rsidRPr="00132457">
        <w:t xml:space="preserve"> consacré à l’article </w:t>
      </w:r>
      <w:r w:rsidRPr="00132457">
        <w:t>20</w:t>
      </w:r>
      <w:r w:rsidR="00C1137F" w:rsidRPr="00132457">
        <w:rPr>
          <w:rStyle w:val="FootnoteReference0"/>
        </w:rPr>
        <w:footnoteReference w:customMarkFollows="1" w:id="1"/>
        <w:t>*</w:t>
      </w:r>
      <w:r w:rsidRPr="00132457">
        <w:t xml:space="preserve"> de la </w:t>
      </w:r>
      <w:r w:rsidR="009A0215" w:rsidRPr="00132457">
        <w:t>Charte</w:t>
      </w:r>
      <w:r w:rsidRPr="00132457">
        <w:t xml:space="preserve"> des droits fondamentaux de </w:t>
      </w:r>
      <w:r w:rsidR="00C70474" w:rsidRPr="00132457">
        <w:t>l’Union</w:t>
      </w:r>
      <w:r w:rsidRPr="00132457">
        <w:t xml:space="preserve"> </w:t>
      </w:r>
      <w:r w:rsidR="00C1137F" w:rsidRPr="00132457">
        <w:t>européenne</w:t>
      </w:r>
      <w:r w:rsidR="003D29B0" w:rsidRPr="00132457">
        <w:t xml:space="preserve"> (ci</w:t>
      </w:r>
      <w:r w:rsidR="003D29B0" w:rsidRPr="00132457">
        <w:noBreakHyphen/>
      </w:r>
      <w:r w:rsidRPr="00132457">
        <w:t xml:space="preserve">après la </w:t>
      </w:r>
      <w:r w:rsidR="00CC7613" w:rsidRPr="00132457">
        <w:t>«</w:t>
      </w:r>
      <w:r w:rsidR="009A0215" w:rsidRPr="00132457">
        <w:t>Charte</w:t>
      </w:r>
      <w:r w:rsidR="00CC7613" w:rsidRPr="00132457">
        <w:t>»</w:t>
      </w:r>
      <w:r w:rsidRPr="00132457">
        <w:t>) ainsi qu’à l’article 54 de la convention d’application de l’accord de Schengen (</w:t>
      </w:r>
      <w:r w:rsidR="00946E09" w:rsidRPr="00132457">
        <w:t>ci-après la «CAAS»)</w:t>
      </w:r>
      <w:r w:rsidRPr="00132457">
        <w:t>, il existe un obstacle aux poursuites.</w:t>
      </w:r>
      <w:r w:rsidR="00593957" w:rsidRPr="00132457">
        <w:t xml:space="preserve"> Il </w:t>
      </w:r>
      <w:r w:rsidR="00593957" w:rsidRPr="00132457">
        <w:rPr>
          <w:b/>
        </w:rPr>
        <w:t>[Or. 5]</w:t>
      </w:r>
      <w:r w:rsidR="00593957" w:rsidRPr="00132457">
        <w:t xml:space="preserve"> invoque le fait qu’il a déjà été condamné pour ces faits, par un </w:t>
      </w:r>
      <w:r w:rsidR="00635CFC" w:rsidRPr="00132457">
        <w:t xml:space="preserve">jugement </w:t>
      </w:r>
      <w:r w:rsidR="00593957" w:rsidRPr="00132457">
        <w:t>du Tribunale di Milano du 18 juin 2012, passé en fo</w:t>
      </w:r>
      <w:r w:rsidR="003D29B0" w:rsidRPr="00132457">
        <w:t>rce de chose jugée le 7 juillet </w:t>
      </w:r>
      <w:r w:rsidR="00593957" w:rsidRPr="00132457">
        <w:t xml:space="preserve">2012, à une peine d’emprisonnement d’un an et </w:t>
      </w:r>
      <w:r w:rsidR="00C20BAA" w:rsidRPr="00132457">
        <w:t>à</w:t>
      </w:r>
      <w:r w:rsidR="00593957" w:rsidRPr="00132457">
        <w:t xml:space="preserve"> 800 euros d’amende. Il ajoute que </w:t>
      </w:r>
      <w:r w:rsidR="00C54D3D" w:rsidRPr="00132457">
        <w:t>le jugement</w:t>
      </w:r>
      <w:r w:rsidR="001D1EB4" w:rsidRPr="00132457">
        <w:t xml:space="preserve"> de</w:t>
      </w:r>
      <w:r w:rsidR="00593957" w:rsidRPr="00132457">
        <w:t xml:space="preserve"> condamnation a été rendu par défaut, étant donné qu’il </w:t>
      </w:r>
      <w:r w:rsidR="00593957" w:rsidRPr="00132457">
        <w:lastRenderedPageBreak/>
        <w:t xml:space="preserve">était </w:t>
      </w:r>
      <w:r w:rsidR="001D1EB4" w:rsidRPr="00132457">
        <w:t>incarcéré</w:t>
      </w:r>
      <w:r w:rsidR="00593957" w:rsidRPr="00132457">
        <w:t xml:space="preserve"> en Autriche à cette date.</w:t>
      </w:r>
      <w:r w:rsidR="00E31D86" w:rsidRPr="00132457">
        <w:t xml:space="preserve"> Selon lui, le </w:t>
      </w:r>
      <w:r w:rsidR="00787BD1" w:rsidRPr="00132457">
        <w:t>parquet</w:t>
      </w:r>
      <w:r w:rsidR="00E31D86" w:rsidRPr="00132457">
        <w:t xml:space="preserve"> près le Tribunale di Milano avait révoqué, par décision du 5 janvier 201</w:t>
      </w:r>
      <w:r w:rsidR="001C196C" w:rsidRPr="00132457">
        <w:t>3, une décision du 17 </w:t>
      </w:r>
      <w:r w:rsidR="00083DBD" w:rsidRPr="00132457">
        <w:t>septembre </w:t>
      </w:r>
      <w:r w:rsidR="00E31D86" w:rsidRPr="00132457">
        <w:t>2012 rendue en matière de sursis à l’exécution de la peine et ordonné l’incarcération du condamné pour qu’il purge la peine d’emprisonnement d’un an susmentionnée et qu’il s’acquitte de l’amende d’un montant de 800 euros.</w:t>
      </w:r>
    </w:p>
    <w:p w:rsidR="00E31D86" w:rsidRPr="00132457" w:rsidRDefault="00B95AF1" w:rsidP="003F5C3A">
      <w:pPr>
        <w:pStyle w:val="01PointnumeroteAltN"/>
      </w:pPr>
      <w:r w:rsidRPr="00132457">
        <w:t>Par de nouvelles écritures de s</w:t>
      </w:r>
      <w:r w:rsidR="00635CFC" w:rsidRPr="00132457">
        <w:t>es</w:t>
      </w:r>
      <w:r w:rsidRPr="00132457">
        <w:t xml:space="preserve"> défenseur</w:t>
      </w:r>
      <w:r w:rsidR="00635CFC" w:rsidRPr="00132457">
        <w:t>s</w:t>
      </w:r>
      <w:r w:rsidRPr="00132457">
        <w:t xml:space="preserve"> du 24 janvier 2014, </w:t>
      </w:r>
      <w:r w:rsidR="00842239" w:rsidRPr="00132457">
        <w:t>le prévenu</w:t>
      </w:r>
      <w:r w:rsidRPr="00132457">
        <w:t xml:space="preserve"> a produit des preuves de paiement émanant de la </w:t>
      </w:r>
      <w:r w:rsidR="00CC7613" w:rsidRPr="00132457">
        <w:t>«</w:t>
      </w:r>
      <w:r w:rsidRPr="00132457">
        <w:t>Ban</w:t>
      </w:r>
      <w:r w:rsidR="001D1EB4" w:rsidRPr="00132457">
        <w:t>k</w:t>
      </w:r>
      <w:r w:rsidRPr="00132457">
        <w:t>a Nationale del Lavoro</w:t>
      </w:r>
      <w:r w:rsidR="00CC7613" w:rsidRPr="00132457">
        <w:t>»</w:t>
      </w:r>
      <w:r w:rsidR="00B84B1F" w:rsidRPr="00132457">
        <w:t xml:space="preserve"> qui établissaient que l’amende de 800 euros infligée par </w:t>
      </w:r>
      <w:r w:rsidR="00B27172" w:rsidRPr="00132457">
        <w:t xml:space="preserve">le jugement </w:t>
      </w:r>
      <w:r w:rsidR="00B84B1F" w:rsidRPr="00132457">
        <w:t xml:space="preserve">du Tribunale di Milano du 18 juin 2012 avait été payée le 23 janvier 2014. La sanction </w:t>
      </w:r>
      <w:r w:rsidR="006C177C" w:rsidRPr="00132457">
        <w:t>consistant en une amende qui avait été prononcée</w:t>
      </w:r>
      <w:r w:rsidR="00B84B1F" w:rsidRPr="00132457">
        <w:t xml:space="preserve"> par </w:t>
      </w:r>
      <w:r w:rsidR="00B27172" w:rsidRPr="00132457">
        <w:t>le jugement</w:t>
      </w:r>
      <w:r w:rsidR="00B84B1F" w:rsidRPr="00132457">
        <w:t xml:space="preserve"> a</w:t>
      </w:r>
      <w:r w:rsidR="00885950" w:rsidRPr="00132457">
        <w:t>v</w:t>
      </w:r>
      <w:r w:rsidR="00B84B1F" w:rsidRPr="00132457">
        <w:t>ait donc été exécuté</w:t>
      </w:r>
      <w:r w:rsidR="001D1EB4" w:rsidRPr="00132457">
        <w:t>e</w:t>
      </w:r>
      <w:r w:rsidR="00B84B1F" w:rsidRPr="00132457">
        <w:t>. Il y a</w:t>
      </w:r>
      <w:r w:rsidR="00885950" w:rsidRPr="00132457">
        <w:t>v</w:t>
      </w:r>
      <w:r w:rsidR="00B84B1F" w:rsidRPr="00132457">
        <w:t xml:space="preserve">ait par conséquent lieu de statuer sur la question, non encore résolue par </w:t>
      </w:r>
      <w:r w:rsidR="00C70474" w:rsidRPr="00132457">
        <w:t>la Cour</w:t>
      </w:r>
      <w:r w:rsidR="00B84B1F" w:rsidRPr="00132457">
        <w:t xml:space="preserve"> de justice de </w:t>
      </w:r>
      <w:r w:rsidR="00C70474" w:rsidRPr="00132457">
        <w:t>l’Union</w:t>
      </w:r>
      <w:r w:rsidR="00B84B1F" w:rsidRPr="00132457">
        <w:t xml:space="preserve"> européenne, de savoir comment il convient d’interpréter l’article 54 de la </w:t>
      </w:r>
      <w:r w:rsidR="00B50B78" w:rsidRPr="00132457">
        <w:t>CAAS</w:t>
      </w:r>
      <w:r w:rsidR="001D1EB4" w:rsidRPr="00132457">
        <w:t xml:space="preserve"> </w:t>
      </w:r>
      <w:r w:rsidR="00B84B1F" w:rsidRPr="00132457">
        <w:t>en cas d’exécution de l’une des sanctions</w:t>
      </w:r>
      <w:r w:rsidR="006C177C" w:rsidRPr="00132457">
        <w:t xml:space="preserve"> infligées</w:t>
      </w:r>
      <w:r w:rsidR="00B84B1F" w:rsidRPr="00132457">
        <w:t xml:space="preserve">. Il convenait dès lors d’introduire une demande de décision préjudicielle devant </w:t>
      </w:r>
      <w:r w:rsidR="00C70474" w:rsidRPr="00132457">
        <w:t>la Cour</w:t>
      </w:r>
      <w:r w:rsidR="00B84B1F" w:rsidRPr="00132457">
        <w:t xml:space="preserve"> de justice de </w:t>
      </w:r>
      <w:r w:rsidR="00C70474" w:rsidRPr="00132457">
        <w:t>l’Union</w:t>
      </w:r>
      <w:r w:rsidR="00B84B1F" w:rsidRPr="00132457">
        <w:t xml:space="preserve"> européenne eu égard à l’interprétation de l’article 54 de la </w:t>
      </w:r>
      <w:r w:rsidR="00B50B78" w:rsidRPr="00132457">
        <w:t>CAAS</w:t>
      </w:r>
      <w:r w:rsidR="002F39F7" w:rsidRPr="00132457">
        <w:t xml:space="preserve"> </w:t>
      </w:r>
      <w:r w:rsidR="00B84B1F" w:rsidRPr="00132457">
        <w:t xml:space="preserve">et à une éventuelle </w:t>
      </w:r>
      <w:r w:rsidR="00A52834" w:rsidRPr="00132457">
        <w:t xml:space="preserve">limitation </w:t>
      </w:r>
      <w:r w:rsidR="00B84B1F" w:rsidRPr="00132457">
        <w:t>par l’article 20</w:t>
      </w:r>
      <w:r w:rsidR="006272BE" w:rsidRPr="00132457">
        <w:rPr>
          <w:rStyle w:val="FootnoteReference0"/>
        </w:rPr>
        <w:footnoteReference w:customMarkFollows="1" w:id="2"/>
        <w:t>*</w:t>
      </w:r>
      <w:r w:rsidR="00B84B1F" w:rsidRPr="00132457">
        <w:t xml:space="preserve"> de la </w:t>
      </w:r>
      <w:r w:rsidR="009A0215" w:rsidRPr="00132457">
        <w:t>Charte</w:t>
      </w:r>
      <w:r w:rsidR="00B84B1F" w:rsidRPr="00132457">
        <w:t>.</w:t>
      </w:r>
    </w:p>
    <w:p w:rsidR="00B84B1F" w:rsidRPr="00132457" w:rsidRDefault="00842239" w:rsidP="003F5C3A">
      <w:pPr>
        <w:pStyle w:val="01PointnumeroteAltN"/>
      </w:pPr>
      <w:r w:rsidRPr="00132457">
        <w:t>Le prévenu</w:t>
      </w:r>
      <w:r w:rsidR="00E90C0D" w:rsidRPr="00132457">
        <w:t xml:space="preserve"> estime qu’il ne peut pas non plus être poursuivi pour les faits qui lui sont reprochés au point II du mandat d’arrêt du 20 novembre 2013, étant donné que les poursuites pénales sont contraires à la règle de la spécialité. </w:t>
      </w:r>
      <w:r w:rsidR="00B27172" w:rsidRPr="00132457">
        <w:t>Il affirme que c’est</w:t>
      </w:r>
      <w:r w:rsidR="00E90C0D" w:rsidRPr="00132457">
        <w:t xml:space="preserve"> exclusivement en raison des faits décrits dans le mandat d’arrêt européen du 5 mars 2010 (qui correspondent aux faits décrits au point I du mandat d’arrêt de </w:t>
      </w:r>
      <w:r w:rsidR="009A4954" w:rsidRPr="00132457">
        <w:t xml:space="preserve">l’Amtsgericht </w:t>
      </w:r>
      <w:r w:rsidR="00E90C0D" w:rsidRPr="00132457">
        <w:t>Regensburg du 20 novembre 2013) qu’il a été extradé de l’Autriche vers l’Allemagne.</w:t>
      </w:r>
    </w:p>
    <w:p w:rsidR="00E90C0D" w:rsidRPr="00132457" w:rsidRDefault="00E03ED2" w:rsidP="003F5C3A">
      <w:pPr>
        <w:pStyle w:val="01PointnumeroteAltN"/>
      </w:pPr>
      <w:r w:rsidRPr="00132457">
        <w:t xml:space="preserve">Dans sa décision du 13 janvier 2014, </w:t>
      </w:r>
      <w:r w:rsidR="009A4954" w:rsidRPr="00132457">
        <w:t xml:space="preserve">l’Amtsgericht </w:t>
      </w:r>
      <w:r w:rsidRPr="00132457">
        <w:t xml:space="preserve">Regensburg n’a pas </w:t>
      </w:r>
      <w:r w:rsidR="00842239" w:rsidRPr="00132457">
        <w:t>fait droit au</w:t>
      </w:r>
      <w:r w:rsidRPr="00132457">
        <w:t xml:space="preserve"> </w:t>
      </w:r>
      <w:r w:rsidR="002F39F7" w:rsidRPr="00132457">
        <w:t>recours</w:t>
      </w:r>
      <w:r w:rsidRPr="00132457">
        <w:t xml:space="preserve"> </w:t>
      </w:r>
      <w:r w:rsidR="00BD59AC" w:rsidRPr="00132457">
        <w:t>relatif à</w:t>
      </w:r>
      <w:r w:rsidRPr="00132457">
        <w:t xml:space="preserve"> la détention.</w:t>
      </w:r>
    </w:p>
    <w:p w:rsidR="00E03ED2" w:rsidRPr="00132457" w:rsidRDefault="00E03ED2" w:rsidP="003F5C3A">
      <w:pPr>
        <w:pStyle w:val="01PointnumeroteAltN"/>
      </w:pPr>
      <w:r w:rsidRPr="00132457">
        <w:t xml:space="preserve">Par décision du 28 janvier 2014, le Landgericht Regensburg a confirmé la décision de </w:t>
      </w:r>
      <w:r w:rsidR="009A4954" w:rsidRPr="00132457">
        <w:t xml:space="preserve">l’Amtsgericht </w:t>
      </w:r>
      <w:r w:rsidRPr="00132457">
        <w:t xml:space="preserve">Regensburg du 10 janvier 2014, combinée au mandat d’arrêt émis par </w:t>
      </w:r>
      <w:r w:rsidR="009A4954" w:rsidRPr="00132457">
        <w:t xml:space="preserve">l’Amtsgericht </w:t>
      </w:r>
      <w:r w:rsidRPr="00132457">
        <w:t xml:space="preserve">Regensburg le 20 novembre 2013, en précisant que l’exécution de la détention provisoire pouvait </w:t>
      </w:r>
      <w:r w:rsidR="004B410E" w:rsidRPr="00132457">
        <w:t>désormais uniquement</w:t>
      </w:r>
      <w:r w:rsidRPr="00132457">
        <w:t xml:space="preserve"> être fondée sur les faits décrits au point I du mandat d’arrêt du 20 novembre 2013</w:t>
      </w:r>
      <w:r w:rsidR="00635CFC" w:rsidRPr="00132457">
        <w:t xml:space="preserve">; il </w:t>
      </w:r>
      <w:r w:rsidRPr="00132457">
        <w:t xml:space="preserve">a rejeté pour le surplus </w:t>
      </w:r>
      <w:r w:rsidR="004B410E" w:rsidRPr="00132457">
        <w:t>le recours</w:t>
      </w:r>
      <w:r w:rsidRPr="00132457">
        <w:t xml:space="preserve"> </w:t>
      </w:r>
      <w:r w:rsidR="00842239" w:rsidRPr="00132457">
        <w:t>du prévenu</w:t>
      </w:r>
      <w:r w:rsidRPr="00132457">
        <w:t xml:space="preserve">. </w:t>
      </w:r>
      <w:r w:rsidRPr="00132457">
        <w:rPr>
          <w:b/>
        </w:rPr>
        <w:t>[Or. 6]</w:t>
      </w:r>
      <w:r w:rsidRPr="00132457">
        <w:t xml:space="preserve"> </w:t>
      </w:r>
    </w:p>
    <w:p w:rsidR="00D52BB2" w:rsidRPr="00132457" w:rsidRDefault="00423961" w:rsidP="003F5C3A">
      <w:pPr>
        <w:pStyle w:val="01PointnumeroteAltN"/>
      </w:pPr>
      <w:r w:rsidRPr="00132457">
        <w:t>Il indique notamment, à l’appui de sa décision, que le principe ne bis in idem ne s’oppos</w:t>
      </w:r>
      <w:r w:rsidR="00521DB9" w:rsidRPr="00132457">
        <w:t>e</w:t>
      </w:r>
      <w:r w:rsidRPr="00132457">
        <w:t xml:space="preserve"> pas à des poursuites pour les faits décrits au point I du mandat d’arrêt attaqué, et ce même eu égard à la condamnation du 18 juin 2012 par le Tribunale di Milano. Conformément à l’article 7, paragraphe 1, du StGB, </w:t>
      </w:r>
      <w:r w:rsidR="00842239" w:rsidRPr="00132457">
        <w:t>le prévenu</w:t>
      </w:r>
      <w:r w:rsidRPr="00132457">
        <w:t xml:space="preserve"> relève de la </w:t>
      </w:r>
      <w:r w:rsidR="00470928" w:rsidRPr="00132457">
        <w:t>compétence</w:t>
      </w:r>
      <w:r w:rsidRPr="00132457">
        <w:t xml:space="preserve"> de l’</w:t>
      </w:r>
      <w:r w:rsidR="00470928" w:rsidRPr="00132457">
        <w:t>Allemagne en matière pénale</w:t>
      </w:r>
      <w:r w:rsidRPr="00132457">
        <w:t>. Un obstacle aux poursuites ne résulte ni de l’article 103, paragraphe 3, de la Loi fondamentale (Grundgesetz), ni des dispositions combinées de l’article 2, paragraphe 1, et de l’article 25 de la Loi fondamentale.</w:t>
      </w:r>
      <w:r w:rsidR="00834B6E" w:rsidRPr="00132457">
        <w:t xml:space="preserve"> L’extinction de l’action publique ne découle pas non plus de l’article 54 de </w:t>
      </w:r>
      <w:r w:rsidR="00521DB9" w:rsidRPr="00132457">
        <w:t xml:space="preserve">la </w:t>
      </w:r>
      <w:r w:rsidR="00842239" w:rsidRPr="00132457">
        <w:t>CAAS</w:t>
      </w:r>
      <w:r w:rsidR="00834B6E" w:rsidRPr="00132457">
        <w:t xml:space="preserve">, étant donné que l’exécution de la peine </w:t>
      </w:r>
      <w:r w:rsidR="00370394" w:rsidRPr="00132457">
        <w:lastRenderedPageBreak/>
        <w:t>d’emprisonnement</w:t>
      </w:r>
      <w:r w:rsidR="00834B6E" w:rsidRPr="00132457">
        <w:t xml:space="preserve"> d’un an infligée par </w:t>
      </w:r>
      <w:r w:rsidR="00370394" w:rsidRPr="00132457">
        <w:t>le jugement</w:t>
      </w:r>
      <w:r w:rsidR="00834B6E" w:rsidRPr="00132457">
        <w:t xml:space="preserve"> du Tribunale di Milano</w:t>
      </w:r>
      <w:r w:rsidR="0042545F" w:rsidRPr="00132457">
        <w:t xml:space="preserve"> du 18 </w:t>
      </w:r>
      <w:r w:rsidR="00834B6E" w:rsidRPr="00132457">
        <w:t>juin 2012 n’avait pas encore commencé.</w:t>
      </w:r>
      <w:r w:rsidR="00FA1A18" w:rsidRPr="00132457">
        <w:t xml:space="preserve"> </w:t>
      </w:r>
      <w:r w:rsidR="00CB4AD9" w:rsidRPr="00132457">
        <w:t>Toujours selon le Landgericht, l</w:t>
      </w:r>
      <w:r w:rsidR="00FA1A18" w:rsidRPr="00132457">
        <w:t>e paiement éventuel de l’amende de 800 euros infligée en sus de la peine privative de liberté ne change rien à cela.</w:t>
      </w:r>
      <w:r w:rsidR="00A77D11" w:rsidRPr="00132457">
        <w:t xml:space="preserve"> Cela résulte de l’esprit et de la finalité de la </w:t>
      </w:r>
      <w:r w:rsidR="00A52834" w:rsidRPr="00132457">
        <w:t>limitation</w:t>
      </w:r>
      <w:r w:rsidR="00A77D11" w:rsidRPr="00132457">
        <w:t xml:space="preserve"> du principe ne</w:t>
      </w:r>
      <w:r w:rsidR="003D29B0" w:rsidRPr="00132457">
        <w:t xml:space="preserve"> bis in idem opérée à l’article </w:t>
      </w:r>
      <w:r w:rsidR="00A77D11" w:rsidRPr="00132457">
        <w:t xml:space="preserve">54 de la </w:t>
      </w:r>
      <w:r w:rsidR="00842239" w:rsidRPr="00132457">
        <w:t>CAAS</w:t>
      </w:r>
      <w:r w:rsidR="00A77D11" w:rsidRPr="00132457">
        <w:t>, qui consistent à empêcher</w:t>
      </w:r>
      <w:r w:rsidR="00B50B54" w:rsidRPr="00132457">
        <w:t xml:space="preserve"> le </w:t>
      </w:r>
      <w:r w:rsidR="00CC7613" w:rsidRPr="00132457">
        <w:t>«</w:t>
      </w:r>
      <w:r w:rsidR="00B50B54" w:rsidRPr="00132457">
        <w:t>forum fleeing</w:t>
      </w:r>
      <w:r w:rsidR="00CC7613" w:rsidRPr="00132457">
        <w:t>»</w:t>
      </w:r>
      <w:r w:rsidR="00A77D11" w:rsidRPr="00132457">
        <w:t xml:space="preserve">. Le principe ne bis in idem consacré à l’article 50 de la </w:t>
      </w:r>
      <w:r w:rsidR="009A0215" w:rsidRPr="00132457">
        <w:t>Charte</w:t>
      </w:r>
      <w:r w:rsidR="00A77D11" w:rsidRPr="00132457">
        <w:t xml:space="preserve"> n’autorise pas une conclusion différente. Certes, cette disposition ne comporte pas de modifications par des conditions d’exécution. Toutefois, les droits reconnus dans la </w:t>
      </w:r>
      <w:r w:rsidR="009A0215" w:rsidRPr="00132457">
        <w:t>Charte</w:t>
      </w:r>
      <w:r w:rsidR="00A77D11" w:rsidRPr="00132457">
        <w:t xml:space="preserve"> p</w:t>
      </w:r>
      <w:r w:rsidR="00CB4AD9" w:rsidRPr="00132457">
        <w:t>euve</w:t>
      </w:r>
      <w:r w:rsidR="0002356E" w:rsidRPr="00132457">
        <w:t>nt</w:t>
      </w:r>
      <w:r w:rsidR="00A77D11" w:rsidRPr="00132457">
        <w:t xml:space="preserve"> être limités par des dispositions légales respectant </w:t>
      </w:r>
      <w:r w:rsidR="00A42884" w:rsidRPr="00132457">
        <w:t xml:space="preserve">le contenu essentiel </w:t>
      </w:r>
      <w:r w:rsidR="00A77D11" w:rsidRPr="00132457">
        <w:t xml:space="preserve">de la </w:t>
      </w:r>
      <w:r w:rsidR="009A0215" w:rsidRPr="00132457">
        <w:t>Charte</w:t>
      </w:r>
      <w:r w:rsidR="00A77D11" w:rsidRPr="00132457">
        <w:t xml:space="preserve">. </w:t>
      </w:r>
      <w:r w:rsidR="00CB4AD9" w:rsidRPr="00132457">
        <w:t>Pour le Landgericht, l</w:t>
      </w:r>
      <w:r w:rsidR="00A77D11" w:rsidRPr="00132457">
        <w:t xml:space="preserve">’article 54 de la </w:t>
      </w:r>
      <w:r w:rsidR="00B50B78" w:rsidRPr="00132457">
        <w:t>CAAS</w:t>
      </w:r>
      <w:r w:rsidR="00D32221" w:rsidRPr="00132457">
        <w:t xml:space="preserve"> </w:t>
      </w:r>
      <w:r w:rsidR="00CB4AD9" w:rsidRPr="00132457">
        <w:t>est</w:t>
      </w:r>
      <w:r w:rsidR="00A77D11" w:rsidRPr="00132457">
        <w:t xml:space="preserve"> une telle disposition </w:t>
      </w:r>
      <w:r w:rsidR="00D32221" w:rsidRPr="00132457">
        <w:t>limitative</w:t>
      </w:r>
      <w:r w:rsidR="00A77D11" w:rsidRPr="00132457">
        <w:t xml:space="preserve">. Il n’existe pas d’accord entre la </w:t>
      </w:r>
      <w:r w:rsidR="00F536D4" w:rsidRPr="00132457">
        <w:t>République</w:t>
      </w:r>
      <w:r w:rsidR="00A77D11" w:rsidRPr="00132457">
        <w:t xml:space="preserve"> fédérale d’Allemagne et la </w:t>
      </w:r>
      <w:r w:rsidR="00F536D4" w:rsidRPr="00132457">
        <w:t>République</w:t>
      </w:r>
      <w:r w:rsidR="00A77D11" w:rsidRPr="00132457">
        <w:t xml:space="preserve"> d’Italie qui prévoirait un principe ne bis in idem qui irait plus</w:t>
      </w:r>
      <w:bookmarkStart w:id="4" w:name="_GoBack"/>
      <w:bookmarkEnd w:id="4"/>
      <w:r w:rsidR="00A77D11" w:rsidRPr="00132457">
        <w:t xml:space="preserve"> loin</w:t>
      </w:r>
      <w:r w:rsidR="004F0BA2" w:rsidRPr="00132457">
        <w:t xml:space="preserve"> [omissis]</w:t>
      </w:r>
      <w:r w:rsidR="00A77D11" w:rsidRPr="00132457">
        <w:t>.</w:t>
      </w:r>
    </w:p>
    <w:p w:rsidR="00A77D11" w:rsidRPr="00132457" w:rsidRDefault="00720F45" w:rsidP="003F5C3A">
      <w:pPr>
        <w:pStyle w:val="01PointnumeroteAltN"/>
      </w:pPr>
      <w:r w:rsidRPr="00132457">
        <w:t>Par des écritures de s</w:t>
      </w:r>
      <w:r w:rsidR="005925CB" w:rsidRPr="00132457">
        <w:t>es</w:t>
      </w:r>
      <w:r w:rsidRPr="00132457">
        <w:t xml:space="preserve"> défenseur</w:t>
      </w:r>
      <w:r w:rsidR="005925CB" w:rsidRPr="00132457">
        <w:t>s</w:t>
      </w:r>
      <w:r w:rsidRPr="00132457">
        <w:t xml:space="preserve"> des 28 janvier 2014 et 10 février 2014, </w:t>
      </w:r>
      <w:r w:rsidR="00842239" w:rsidRPr="00132457">
        <w:t>le prévenu</w:t>
      </w:r>
      <w:r w:rsidRPr="00132457">
        <w:t xml:space="preserve"> a </w:t>
      </w:r>
      <w:r w:rsidR="004F0BA2" w:rsidRPr="00132457">
        <w:t>interjeté appel de</w:t>
      </w:r>
      <w:r w:rsidRPr="00132457">
        <w:t xml:space="preserve"> cette décision en concluant à ce que la décision du Landgericht Regensburg</w:t>
      </w:r>
      <w:r w:rsidR="00F2306A" w:rsidRPr="00132457">
        <w:t xml:space="preserve"> du 28 janvier 2013</w:t>
      </w:r>
      <w:r w:rsidR="001C7083" w:rsidRPr="00132457">
        <w:rPr>
          <w:rStyle w:val="FootnoteReference0"/>
        </w:rPr>
        <w:footnoteReference w:customMarkFollows="1" w:id="3"/>
        <w:t>*</w:t>
      </w:r>
      <w:r w:rsidR="00F2306A" w:rsidRPr="00132457">
        <w:t xml:space="preserve"> soit réformée en </w:t>
      </w:r>
      <w:r w:rsidR="002D40A9" w:rsidRPr="00132457">
        <w:t>levant</w:t>
      </w:r>
      <w:r w:rsidR="00F2306A" w:rsidRPr="00132457">
        <w:t xml:space="preserve"> le mandat d’arrêt dirigé contre </w:t>
      </w:r>
      <w:r w:rsidR="00842239" w:rsidRPr="00132457">
        <w:t>le prévenu</w:t>
      </w:r>
      <w:r w:rsidR="00F2306A" w:rsidRPr="00132457">
        <w:t xml:space="preserve"> et en remettant celui-ci en liberté et, à titre subsidiaire, à ce que l’exécution du mandat d’arrêt soit suspendue</w:t>
      </w:r>
      <w:r w:rsidR="00315AAF" w:rsidRPr="00132457">
        <w:t xml:space="preserve"> et à ce que l’affaire soit renvoyée à titre préjudiciel à </w:t>
      </w:r>
      <w:r w:rsidR="00C70474" w:rsidRPr="00132457">
        <w:t>la Cour</w:t>
      </w:r>
      <w:r w:rsidR="00315AAF" w:rsidRPr="00132457">
        <w:t xml:space="preserve"> de justice européenne. Il s’inscrit en faux contre le point de vue selon lequel les dispositions limitatives de l’article 54 de la </w:t>
      </w:r>
      <w:r w:rsidR="00B50B78" w:rsidRPr="00132457">
        <w:t>CAAS</w:t>
      </w:r>
      <w:r w:rsidR="001C7083" w:rsidRPr="00132457">
        <w:t xml:space="preserve"> </w:t>
      </w:r>
      <w:r w:rsidR="00315AAF" w:rsidRPr="00132457">
        <w:t>peuvent valablement res</w:t>
      </w:r>
      <w:r w:rsidR="00B97552" w:rsidRPr="00132457">
        <w:t>treindre la portée de l’article </w:t>
      </w:r>
      <w:r w:rsidR="00315AAF" w:rsidRPr="00132457">
        <w:t xml:space="preserve">50 de la </w:t>
      </w:r>
      <w:r w:rsidR="009A0215" w:rsidRPr="00132457">
        <w:t>Charte</w:t>
      </w:r>
      <w:r w:rsidR="00315AAF" w:rsidRPr="00132457">
        <w:t xml:space="preserve">. Selon lui, il n’existe pas </w:t>
      </w:r>
      <w:r w:rsidR="00DA5E65" w:rsidRPr="00132457">
        <w:t xml:space="preserve">encore </w:t>
      </w:r>
      <w:r w:rsidR="00315AAF" w:rsidRPr="00132457">
        <w:t xml:space="preserve">de jurisprudence claire de </w:t>
      </w:r>
      <w:r w:rsidR="00C70474" w:rsidRPr="00132457">
        <w:t>la Cour</w:t>
      </w:r>
      <w:r w:rsidR="00315AAF" w:rsidRPr="00132457">
        <w:t xml:space="preserve"> de justice européenne sur ce sujet</w:t>
      </w:r>
      <w:r w:rsidR="00CC7613" w:rsidRPr="00132457">
        <w:t>;</w:t>
      </w:r>
      <w:r w:rsidR="00315AAF" w:rsidRPr="00132457">
        <w:t xml:space="preserve"> il en est de même pour ce qui est de la question de l’exécution d’une partie seulement d</w:t>
      </w:r>
      <w:r w:rsidR="00DA5E65" w:rsidRPr="00132457">
        <w:t>e la</w:t>
      </w:r>
      <w:r w:rsidR="00315AAF" w:rsidRPr="00132457">
        <w:t xml:space="preserve"> peine.</w:t>
      </w:r>
    </w:p>
    <w:p w:rsidR="00315AAF" w:rsidRPr="00132457" w:rsidRDefault="00CF6E6B" w:rsidP="003F5C3A">
      <w:pPr>
        <w:pStyle w:val="01PointnumeroteAltN"/>
      </w:pPr>
      <w:r w:rsidRPr="00132457">
        <w:t xml:space="preserve">Par décision non datée, le Landgericht Regensburg n’a pas fait droit </w:t>
      </w:r>
      <w:r w:rsidR="004F0BA2" w:rsidRPr="00132457">
        <w:t>à l’appel</w:t>
      </w:r>
      <w:r w:rsidRPr="00132457">
        <w:t>.</w:t>
      </w:r>
    </w:p>
    <w:p w:rsidR="00CF6E6B" w:rsidRPr="00132457" w:rsidRDefault="004C078C" w:rsidP="003F5C3A">
      <w:pPr>
        <w:pStyle w:val="01PointnumeroteAltN"/>
      </w:pPr>
      <w:r w:rsidRPr="00132457">
        <w:t>L</w:t>
      </w:r>
      <w:r w:rsidR="00603BFB" w:rsidRPr="00132457">
        <w:t>a Generalstaatsanwaltschaft Nürnberg (l</w:t>
      </w:r>
      <w:r w:rsidRPr="00132457">
        <w:t xml:space="preserve">e </w:t>
      </w:r>
      <w:r w:rsidR="00DA5E65" w:rsidRPr="00132457">
        <w:t>parquet</w:t>
      </w:r>
      <w:r w:rsidRPr="00132457">
        <w:t xml:space="preserve"> général </w:t>
      </w:r>
      <w:r w:rsidR="00DA5E65" w:rsidRPr="00132457">
        <w:t xml:space="preserve">de </w:t>
      </w:r>
      <w:r w:rsidRPr="00132457">
        <w:t>Nuremberg</w:t>
      </w:r>
      <w:r w:rsidR="00603BFB" w:rsidRPr="00132457">
        <w:t>)</w:t>
      </w:r>
      <w:r w:rsidRPr="00132457">
        <w:t xml:space="preserve"> conclut au rejet </w:t>
      </w:r>
      <w:r w:rsidR="004F0BA2" w:rsidRPr="00132457">
        <w:t>de l’appel</w:t>
      </w:r>
      <w:r w:rsidRPr="00132457">
        <w:t xml:space="preserve"> comme étant dépourvu de fondement. Il n’y a plus eu d’autre prise de position à cet égard.</w:t>
      </w:r>
    </w:p>
    <w:p w:rsidR="004C078C" w:rsidRPr="00132457" w:rsidRDefault="004C078C" w:rsidP="003F5C3A">
      <w:pPr>
        <w:pStyle w:val="02AlineaAltA"/>
        <w:jc w:val="center"/>
        <w:rPr>
          <w:b/>
        </w:rPr>
      </w:pPr>
      <w:r w:rsidRPr="00132457">
        <w:rPr>
          <w:b/>
        </w:rPr>
        <w:t>II.</w:t>
      </w:r>
    </w:p>
    <w:p w:rsidR="004C078C" w:rsidRPr="00132457" w:rsidRDefault="004C078C" w:rsidP="003F5C3A">
      <w:pPr>
        <w:pStyle w:val="02AlineaAltA"/>
      </w:pPr>
      <w:r w:rsidRPr="00132457">
        <w:rPr>
          <w:b/>
        </w:rPr>
        <w:t>[Or. 7]</w:t>
      </w:r>
      <w:r w:rsidRPr="00132457">
        <w:t xml:space="preserve"> </w:t>
      </w:r>
    </w:p>
    <w:p w:rsidR="004C078C" w:rsidRPr="00132457" w:rsidRDefault="006A2ACB" w:rsidP="003F5C3A">
      <w:pPr>
        <w:pStyle w:val="01PointnumeroteAltN"/>
      </w:pPr>
      <w:r w:rsidRPr="00132457">
        <w:t xml:space="preserve">La chambre de céans considère qu’il est nécessaire de répondre aux questions préjudicielles aux fins de sa décision sur </w:t>
      </w:r>
      <w:r w:rsidR="00280E7A" w:rsidRPr="00132457">
        <w:t>l’appel</w:t>
      </w:r>
      <w:r w:rsidRPr="00132457">
        <w:t xml:space="preserve"> introduit contre le mandat d’arrêt émis par </w:t>
      </w:r>
      <w:r w:rsidR="009A4954" w:rsidRPr="00132457">
        <w:t xml:space="preserve">l’Amtsgericht </w:t>
      </w:r>
      <w:r w:rsidRPr="00132457">
        <w:t xml:space="preserve">Regensburg le 20 novembre 2013. </w:t>
      </w:r>
      <w:r w:rsidR="00BC427F" w:rsidRPr="00132457">
        <w:t xml:space="preserve">Cette réponse est </w:t>
      </w:r>
      <w:r w:rsidRPr="00132457">
        <w:t>pertinente</w:t>
      </w:r>
      <w:r w:rsidR="00BC427F" w:rsidRPr="00132457">
        <w:t xml:space="preserve">, alors qu’il ne semble pas y avoir de jurisprudence applicable ou transposable de </w:t>
      </w:r>
      <w:r w:rsidR="00C70474" w:rsidRPr="00132457">
        <w:t>la Cour</w:t>
      </w:r>
      <w:r w:rsidR="00BC427F" w:rsidRPr="00132457">
        <w:t xml:space="preserve"> de justice européenne</w:t>
      </w:r>
      <w:r w:rsidRPr="00132457">
        <w:t xml:space="preserve"> </w:t>
      </w:r>
      <w:r w:rsidR="00BC427F" w:rsidRPr="00132457">
        <w:t xml:space="preserve">ou </w:t>
      </w:r>
      <w:r w:rsidRPr="00132457">
        <w:t>que l’application correcte du droit</w:t>
      </w:r>
      <w:r w:rsidR="00BC427F" w:rsidRPr="00132457">
        <w:t xml:space="preserve"> de </w:t>
      </w:r>
      <w:r w:rsidR="00C70474" w:rsidRPr="00132457">
        <w:t>l’Union</w:t>
      </w:r>
      <w:r w:rsidR="00BC427F" w:rsidRPr="00132457">
        <w:t xml:space="preserve"> ne </w:t>
      </w:r>
      <w:r w:rsidRPr="00132457">
        <w:t xml:space="preserve">s’impose </w:t>
      </w:r>
      <w:r w:rsidR="00BC427F" w:rsidRPr="00132457">
        <w:t xml:space="preserve">pas </w:t>
      </w:r>
      <w:r w:rsidRPr="00132457">
        <w:t>avec une telle évidence qu’elle ne laisse place à aucun doute raisonnable</w:t>
      </w:r>
      <w:r w:rsidR="00BC427F" w:rsidRPr="00132457">
        <w:t xml:space="preserve">. C’est pourquoi la chambre de céans invite </w:t>
      </w:r>
      <w:r w:rsidR="00C70474" w:rsidRPr="00132457">
        <w:t>la Cour</w:t>
      </w:r>
      <w:r w:rsidR="00BC427F" w:rsidRPr="00132457">
        <w:t xml:space="preserve"> de justice de </w:t>
      </w:r>
      <w:r w:rsidR="00C70474" w:rsidRPr="00132457">
        <w:t>l’Union</w:t>
      </w:r>
      <w:r w:rsidR="00BC427F" w:rsidRPr="00132457">
        <w:t xml:space="preserve"> européenne à statuer à titre préjudiciel sur ces questions conformément à l’article 267,</w:t>
      </w:r>
      <w:r w:rsidR="001C196C" w:rsidRPr="00132457">
        <w:t xml:space="preserve"> paragraphes 1, sous a), 3 et 4</w:t>
      </w:r>
      <w:r w:rsidR="00280E7A" w:rsidRPr="00132457">
        <w:t>,</w:t>
      </w:r>
      <w:r w:rsidR="001C196C" w:rsidRPr="00132457">
        <w:t> </w:t>
      </w:r>
      <w:r w:rsidR="00BC427F" w:rsidRPr="00132457">
        <w:t>TFUE.</w:t>
      </w:r>
    </w:p>
    <w:p w:rsidR="00BC427F" w:rsidRPr="00132457" w:rsidRDefault="00946D34" w:rsidP="003F5C3A">
      <w:pPr>
        <w:pStyle w:val="01PointnumeroteAltN"/>
      </w:pPr>
      <w:r w:rsidRPr="00132457">
        <w:lastRenderedPageBreak/>
        <w:t>La chambre de céans tient pour établi que</w:t>
      </w:r>
      <w:r w:rsidR="00CC7613" w:rsidRPr="00132457">
        <w:t>:</w:t>
      </w:r>
    </w:p>
    <w:p w:rsidR="00946D34" w:rsidRPr="00132457" w:rsidRDefault="00946D34" w:rsidP="003F5C3A">
      <w:pPr>
        <w:pStyle w:val="01PointnumeroteAltN"/>
      </w:pPr>
      <w:r w:rsidRPr="00132457">
        <w:t>1. L</w:t>
      </w:r>
      <w:r w:rsidR="00E9495F" w:rsidRPr="00132457">
        <w:t>’appel</w:t>
      </w:r>
      <w:r w:rsidR="00EB6172" w:rsidRPr="00132457">
        <w:t xml:space="preserve"> du</w:t>
      </w:r>
      <w:r w:rsidR="00842239" w:rsidRPr="00132457">
        <w:t xml:space="preserve"> prévenu</w:t>
      </w:r>
      <w:r w:rsidRPr="00132457">
        <w:t xml:space="preserve"> est </w:t>
      </w:r>
      <w:r w:rsidR="00D81B08" w:rsidRPr="00132457">
        <w:t xml:space="preserve">[omissis] </w:t>
      </w:r>
      <w:r w:rsidRPr="00132457">
        <w:t xml:space="preserve">recevable. La chambre de céans doit par conséquent trancher, au fond, le point de savoir s’il convient de confirmer le mandat d’arrêt émis par </w:t>
      </w:r>
      <w:r w:rsidR="009A4954" w:rsidRPr="00132457">
        <w:t xml:space="preserve">l’Amtsgericht </w:t>
      </w:r>
      <w:r w:rsidR="001C196C" w:rsidRPr="00132457">
        <w:t>Regensburg le 20 novembre </w:t>
      </w:r>
      <w:r w:rsidRPr="00132457">
        <w:t>2013, dans sa rédaction résultant de la décision du Landgeric</w:t>
      </w:r>
      <w:r w:rsidR="00B97552" w:rsidRPr="00132457">
        <w:t>ht Regensburg du 28 janvier </w:t>
      </w:r>
      <w:r w:rsidRPr="00132457">
        <w:t>2014.</w:t>
      </w:r>
    </w:p>
    <w:p w:rsidR="00946D34" w:rsidRPr="00132457" w:rsidRDefault="0048303D" w:rsidP="003F5C3A">
      <w:pPr>
        <w:pStyle w:val="01PointnumeroteAltN"/>
      </w:pPr>
      <w:r w:rsidRPr="00132457">
        <w:t>Cette question appel</w:t>
      </w:r>
      <w:r w:rsidR="00331BAC" w:rsidRPr="00132457">
        <w:t>le</w:t>
      </w:r>
      <w:r w:rsidRPr="00132457">
        <w:t xml:space="preserve"> en principe une réponse positive, étant donné que les conditions du prononcé et du maintien de la détention provisoire sont réunies.</w:t>
      </w:r>
      <w:r w:rsidR="00396763" w:rsidRPr="00132457">
        <w:t xml:space="preserve"> En ce qui concerne les faits reprochés </w:t>
      </w:r>
      <w:r w:rsidR="00EB6172" w:rsidRPr="00132457">
        <w:t>au</w:t>
      </w:r>
      <w:r w:rsidR="00842239" w:rsidRPr="00132457">
        <w:t xml:space="preserve"> prévenu</w:t>
      </w:r>
      <w:r w:rsidR="00396763" w:rsidRPr="00132457">
        <w:t xml:space="preserve"> au point I du mandat d’arrêt susmentionné – en vertu de la règle de la spécialité, c’est uniquement </w:t>
      </w:r>
      <w:r w:rsidR="001C196C" w:rsidRPr="00132457">
        <w:t>sur ceux</w:t>
      </w:r>
      <w:r w:rsidR="001C196C" w:rsidRPr="00132457">
        <w:noBreakHyphen/>
      </w:r>
      <w:r w:rsidR="00396763" w:rsidRPr="00132457">
        <w:t xml:space="preserve">ci qu’est actuellement fondée la détention provisoire –, de graves soupçons pèsent sur </w:t>
      </w:r>
      <w:r w:rsidR="00842239" w:rsidRPr="00132457">
        <w:t>le prévenu</w:t>
      </w:r>
      <w:r w:rsidR="00396763" w:rsidRPr="00132457">
        <w:t xml:space="preserve">. Il a </w:t>
      </w:r>
      <w:r w:rsidR="00EB6172" w:rsidRPr="00132457">
        <w:t>reconnu</w:t>
      </w:r>
      <w:r w:rsidR="00396763" w:rsidRPr="00132457">
        <w:t xml:space="preserve"> ces faits. La détention est motivée par un risque de fuite au sens de l’article 112, paragraphe 2, deuxième phrase, point 2, du code allemand de procédure pénale (Strafproze</w:t>
      </w:r>
      <w:r w:rsidR="005925CB" w:rsidRPr="00132457">
        <w:t>ss</w:t>
      </w:r>
      <w:r w:rsidR="00396763" w:rsidRPr="00132457">
        <w:t>ordnung).</w:t>
      </w:r>
      <w:r w:rsidR="0008475E" w:rsidRPr="00132457">
        <w:t xml:space="preserve"> </w:t>
      </w:r>
      <w:r w:rsidR="00842239" w:rsidRPr="00132457">
        <w:t>Le prévenu</w:t>
      </w:r>
      <w:r w:rsidR="0008475E" w:rsidRPr="00132457">
        <w:t xml:space="preserve"> est de nationalité serbe. Il n’a pas de domicile en Allemagne et il n’y a pas non plus d’autres attaches sociales et familiales. Du fait de la peine privative de liberté à laquelle il risque d’être condamné, il y a dès lors lieu de supposer qu’il se soustraira à la procédure en prenant la fuite. Le maintien en détention provisoire ne paraît pas non plus contraire au principe de proportionnalité et à l’impératif de célérité.</w:t>
      </w:r>
    </w:p>
    <w:p w:rsidR="0008475E" w:rsidRPr="00132457" w:rsidRDefault="0008475E" w:rsidP="003F5C3A">
      <w:pPr>
        <w:pStyle w:val="01PointnumeroteAltN"/>
      </w:pPr>
      <w:r w:rsidRPr="00132457">
        <w:t>2.</w:t>
      </w:r>
      <w:r w:rsidR="00331BAC" w:rsidRPr="00132457">
        <w:t xml:space="preserve"> Toutefois, il y aurait lieu d’annuler le mandat d’arrêt s’il existait un obstacle aux poursuites en ce qui concerne les faits sur lesquels il est fondé. Il en serait ainsi si la condamnation </w:t>
      </w:r>
      <w:r w:rsidR="008B387F" w:rsidRPr="00132457">
        <w:t>du</w:t>
      </w:r>
      <w:r w:rsidR="00842239" w:rsidRPr="00132457">
        <w:t xml:space="preserve"> prévenu</w:t>
      </w:r>
      <w:r w:rsidR="00331BAC" w:rsidRPr="00132457">
        <w:t xml:space="preserve"> par le Tribunale di Milano le 18 juin 2012 à une peine </w:t>
      </w:r>
      <w:r w:rsidR="008B387F" w:rsidRPr="00132457">
        <w:t xml:space="preserve">d’emprisonnement </w:t>
      </w:r>
      <w:r w:rsidR="00331BAC" w:rsidRPr="00132457">
        <w:t>d’un an et à 800 euros d’amende et le paiement déjà effectué de l’amende s’opposaient aux poursuites pénales. Les questions préjudicielles sont pertinentes aux fins de la réponse à ces questions.</w:t>
      </w:r>
    </w:p>
    <w:p w:rsidR="00331BAC" w:rsidRPr="00132457" w:rsidRDefault="00331BAC" w:rsidP="003F5C3A">
      <w:pPr>
        <w:pStyle w:val="01PointnumeroteAltN"/>
      </w:pPr>
      <w:r w:rsidRPr="00132457">
        <w:t>a.</w:t>
      </w:r>
      <w:r w:rsidR="0044165D" w:rsidRPr="00132457">
        <w:t xml:space="preserve"> Aucun obstacle procédural ne résulte de l’article 103, paragraphe 3</w:t>
      </w:r>
      <w:r w:rsidR="002C7D45" w:rsidRPr="00132457">
        <w:t>, de la L</w:t>
      </w:r>
      <w:r w:rsidR="0044165D" w:rsidRPr="00132457">
        <w:t>oi fondamentale.</w:t>
      </w:r>
      <w:r w:rsidR="00CA6E64" w:rsidRPr="00132457">
        <w:t xml:space="preserve"> Cette disposition confère aux individus le droit constitutionnel de ne pas être puni une nouvelle fois pour le même acte. En matière de procédure pénale, ce droit procédural fondamental </w:t>
      </w:r>
      <w:r w:rsidR="002C7D45" w:rsidRPr="00132457">
        <w:t xml:space="preserve">crée un obstacle procédural </w:t>
      </w:r>
      <w:r w:rsidR="00D81B08" w:rsidRPr="00132457">
        <w:rPr>
          <w:b/>
        </w:rPr>
        <w:t>[Or. 8]</w:t>
      </w:r>
      <w:r w:rsidR="00D81B08" w:rsidRPr="00132457">
        <w:t xml:space="preserve"> </w:t>
      </w:r>
      <w:r w:rsidR="00CA6E64" w:rsidRPr="00132457">
        <w:t xml:space="preserve">qui commande l’arrêt des nouvelles poursuites pénales </w:t>
      </w:r>
      <w:r w:rsidR="002C7D45" w:rsidRPr="00132457">
        <w:t>du fait de l</w:t>
      </w:r>
      <w:r w:rsidR="00CA6E64" w:rsidRPr="00132457">
        <w:t>’extinction de l’action publique</w:t>
      </w:r>
      <w:r w:rsidR="002C7D45" w:rsidRPr="00132457">
        <w:t>. Le principe ne bis</w:t>
      </w:r>
      <w:r w:rsidR="003D29B0" w:rsidRPr="00132457">
        <w:t xml:space="preserve"> </w:t>
      </w:r>
      <w:r w:rsidR="002C7D45" w:rsidRPr="00132457">
        <w:t xml:space="preserve">in idem consacré à </w:t>
      </w:r>
      <w:r w:rsidR="0042545F" w:rsidRPr="00132457">
        <w:t>l’article 103, paragraphe </w:t>
      </w:r>
      <w:r w:rsidR="002C7D45" w:rsidRPr="00132457">
        <w:t>3, de la Loi fondamentale</w:t>
      </w:r>
      <w:r w:rsidR="00C65A0E" w:rsidRPr="00132457">
        <w:t xml:space="preserve"> ne s’applique cependant qu’en cas de première condamnation par des juridictions allemandes. Nous ne sommes pas en présence d’une telle condamnation.</w:t>
      </w:r>
    </w:p>
    <w:p w:rsidR="00C65A0E" w:rsidRPr="00132457" w:rsidRDefault="00C65A0E" w:rsidP="003F5C3A">
      <w:pPr>
        <w:pStyle w:val="01PointnumeroteAltN"/>
      </w:pPr>
      <w:r w:rsidRPr="00132457">
        <w:t>b.</w:t>
      </w:r>
      <w:r w:rsidR="00582DFF" w:rsidRPr="00132457">
        <w:t xml:space="preserve"> Les poursuites </w:t>
      </w:r>
      <w:r w:rsidR="00101402" w:rsidRPr="00132457">
        <w:t>d</w:t>
      </w:r>
      <w:r w:rsidR="00582DFF" w:rsidRPr="00132457">
        <w:t>i</w:t>
      </w:r>
      <w:r w:rsidR="00101402" w:rsidRPr="00132457">
        <w:t>ligent</w:t>
      </w:r>
      <w:r w:rsidR="00582DFF" w:rsidRPr="00132457">
        <w:t>ées par les services répressifs allemands du chef des faits susmentionnés ne sont pas contraires aux dispositions combinées de l’article 2, paragraphe 1, et de l’article 25 de la Loi fondamentale. En effet, il ne semble pas qu’il y ait de règle générale du droit international public au sens de l’article 25</w:t>
      </w:r>
      <w:r w:rsidR="00EC0A25" w:rsidRPr="00132457">
        <w:t>,</w:t>
      </w:r>
      <w:r w:rsidR="00582DFF" w:rsidRPr="00132457">
        <w:t xml:space="preserve"> </w:t>
      </w:r>
      <w:r w:rsidR="00EC0A25" w:rsidRPr="00132457">
        <w:t xml:space="preserve">paragraphe 1, </w:t>
      </w:r>
      <w:r w:rsidR="00582DFF" w:rsidRPr="00132457">
        <w:t>de la Loi fondamentale en vertu de laquelle</w:t>
      </w:r>
      <w:r w:rsidR="004C4A1A" w:rsidRPr="00132457">
        <w:t xml:space="preserve"> nul ne peut être poursuivi ou puni pénalement pour des faits pour lesquels il a déjà été acquitté ou </w:t>
      </w:r>
      <w:r w:rsidR="004C4A1A" w:rsidRPr="00132457">
        <w:lastRenderedPageBreak/>
        <w:t>condamné par un jugement définitif dans un autre État qui est également compétent</w:t>
      </w:r>
      <w:r w:rsidR="00470928" w:rsidRPr="00132457">
        <w:t xml:space="preserve"> en matière pénale</w:t>
      </w:r>
      <w:r w:rsidR="001E027A" w:rsidRPr="00132457">
        <w:t>.</w:t>
      </w:r>
    </w:p>
    <w:p w:rsidR="001E027A" w:rsidRPr="00132457" w:rsidRDefault="001E027A" w:rsidP="003F5C3A">
      <w:pPr>
        <w:pStyle w:val="01PointnumeroteAltN"/>
      </w:pPr>
      <w:r w:rsidRPr="00132457">
        <w:t>c. Il importe par conséquent de savoir si un obstacle procédur</w:t>
      </w:r>
      <w:r w:rsidR="00E9495F" w:rsidRPr="00132457">
        <w:t>al</w:t>
      </w:r>
      <w:r w:rsidRPr="00132457">
        <w:t xml:space="preserve"> découle du principe ne bis in idem consacré à l’article 54 de la </w:t>
      </w:r>
      <w:r w:rsidR="00B50B78" w:rsidRPr="00132457">
        <w:t>CAAS</w:t>
      </w:r>
      <w:r w:rsidR="004B7D97" w:rsidRPr="00132457">
        <w:t xml:space="preserve"> </w:t>
      </w:r>
      <w:r w:rsidRPr="00132457">
        <w:t xml:space="preserve">et à l’article 50 de la </w:t>
      </w:r>
      <w:r w:rsidR="009A0215" w:rsidRPr="00132457">
        <w:t>Charte</w:t>
      </w:r>
      <w:r w:rsidRPr="00132457">
        <w:t>.</w:t>
      </w:r>
    </w:p>
    <w:p w:rsidR="001E027A" w:rsidRPr="00132457" w:rsidRDefault="001E027A" w:rsidP="00E9495F">
      <w:pPr>
        <w:pStyle w:val="01PointnumeroteAltN"/>
      </w:pPr>
      <w:r w:rsidRPr="00132457">
        <w:t xml:space="preserve">L’article 54 de la </w:t>
      </w:r>
      <w:r w:rsidR="00E9495F" w:rsidRPr="00132457">
        <w:t>CAAS</w:t>
      </w:r>
      <w:r w:rsidRPr="00132457">
        <w:t xml:space="preserve">, qui s’applique en principe également aux arrêts par défaut (arrêt </w:t>
      </w:r>
      <w:r w:rsidR="00A24C6B" w:rsidRPr="00132457">
        <w:t>Bourquain</w:t>
      </w:r>
      <w:r w:rsidRPr="00132457">
        <w:t>, C</w:t>
      </w:r>
      <w:r w:rsidRPr="00132457">
        <w:rPr>
          <w:rFonts w:ascii="MS Mincho" w:eastAsia="MS Mincho" w:hAnsi="MS Mincho" w:cs="MS Mincho" w:hint="eastAsia"/>
        </w:rPr>
        <w:t>‑</w:t>
      </w:r>
      <w:r w:rsidRPr="00132457">
        <w:t>297/07, EU:C:2008:708</w:t>
      </w:r>
      <w:r w:rsidR="003D29B0" w:rsidRPr="00132457">
        <w:t>, point </w:t>
      </w:r>
      <w:r w:rsidRPr="00132457">
        <w:t>34)</w:t>
      </w:r>
      <w:r w:rsidR="00C665B2" w:rsidRPr="00132457">
        <w:t>,</w:t>
      </w:r>
      <w:r w:rsidRPr="00132457">
        <w:t xml:space="preserve"> dispose</w:t>
      </w:r>
      <w:r w:rsidR="00CC7613" w:rsidRPr="00132457">
        <w:t>:</w:t>
      </w:r>
    </w:p>
    <w:p w:rsidR="00C665B2" w:rsidRPr="00132457" w:rsidRDefault="00CC7613" w:rsidP="003F5C3A">
      <w:pPr>
        <w:pStyle w:val="10Marge1"/>
      </w:pPr>
      <w:r w:rsidRPr="00132457">
        <w:t>«</w:t>
      </w:r>
      <w:r w:rsidR="00C665B2" w:rsidRPr="00132457">
        <w:t>Une personne qui a été définitivement jugée par une Partie Contractante ne peut, pour les mêmes faits, être poursuivie par une autre Partie Contractante, à condition que, en cas de condamnation, la sanction ait été subie ou soit actuellement en cours d</w:t>
      </w:r>
      <w:r w:rsidR="005B0E16" w:rsidRPr="00132457">
        <w:t>’</w:t>
      </w:r>
      <w:r w:rsidR="00C665B2" w:rsidRPr="00132457">
        <w:t>exécution ou ne puisse plus être exécutée selon les lois de la Partie Contractante de condamnation.</w:t>
      </w:r>
      <w:r w:rsidRPr="00132457">
        <w:t>»</w:t>
      </w:r>
    </w:p>
    <w:p w:rsidR="00C665B2" w:rsidRPr="00132457" w:rsidRDefault="00A920B3" w:rsidP="003F5C3A">
      <w:pPr>
        <w:pStyle w:val="01PointnumeroteAltN"/>
      </w:pPr>
      <w:r w:rsidRPr="00132457">
        <w:t xml:space="preserve">L’article 50 de la </w:t>
      </w:r>
      <w:r w:rsidR="009A0215" w:rsidRPr="00132457">
        <w:t>Charte</w:t>
      </w:r>
      <w:r w:rsidRPr="00132457">
        <w:t xml:space="preserve">, intitulé </w:t>
      </w:r>
      <w:r w:rsidR="00CC7613" w:rsidRPr="00132457">
        <w:t>«</w:t>
      </w:r>
      <w:r w:rsidR="000F3599" w:rsidRPr="00132457">
        <w:t>Droit à ne pas être jugé ou puni pénalement deux fois pour une même infraction</w:t>
      </w:r>
      <w:r w:rsidR="00CC7613" w:rsidRPr="00132457">
        <w:t>»</w:t>
      </w:r>
      <w:r w:rsidR="000F3599" w:rsidRPr="00132457">
        <w:t>, est libellé comme suit</w:t>
      </w:r>
      <w:r w:rsidR="00CC7613" w:rsidRPr="00132457">
        <w:t>:</w:t>
      </w:r>
    </w:p>
    <w:p w:rsidR="000F3599" w:rsidRPr="00132457" w:rsidRDefault="00CC7613" w:rsidP="003F5C3A">
      <w:pPr>
        <w:pStyle w:val="10Marge1"/>
      </w:pPr>
      <w:r w:rsidRPr="00132457">
        <w:t>«</w:t>
      </w:r>
      <w:r w:rsidR="000F3599" w:rsidRPr="00132457">
        <w:t xml:space="preserve">Nul ne peut être poursuivi ou puni pénalement en raison d’une infraction pour laquelle il a déjà été acquitté ou condamné dans </w:t>
      </w:r>
      <w:r w:rsidR="00C70474" w:rsidRPr="00132457">
        <w:t>l’Union</w:t>
      </w:r>
      <w:r w:rsidR="000F3599" w:rsidRPr="00132457">
        <w:t xml:space="preserve"> par un jugement pénal définitif conformément à la loi.</w:t>
      </w:r>
      <w:r w:rsidRPr="00132457">
        <w:t>»</w:t>
      </w:r>
    </w:p>
    <w:p w:rsidR="000F3599" w:rsidRPr="00132457" w:rsidRDefault="00E90A6A" w:rsidP="003F5C3A">
      <w:pPr>
        <w:pStyle w:val="01PointnumeroteAltN"/>
      </w:pPr>
      <w:r w:rsidRPr="00132457">
        <w:t xml:space="preserve">aa. La </w:t>
      </w:r>
      <w:r w:rsidR="009A0215" w:rsidRPr="00132457">
        <w:t>Charte</w:t>
      </w:r>
      <w:r w:rsidRPr="00132457">
        <w:t xml:space="preserve"> est applicable en l’espèce. Depuis l’entrée en vigueur du traité de Lisbonne le 1</w:t>
      </w:r>
      <w:r w:rsidRPr="00132457">
        <w:rPr>
          <w:vertAlign w:val="superscript"/>
        </w:rPr>
        <w:t>er</w:t>
      </w:r>
      <w:r w:rsidRPr="00132457">
        <w:t xml:space="preserve"> décembre 2009, les dispositions de la </w:t>
      </w:r>
      <w:r w:rsidR="009A0215" w:rsidRPr="00132457">
        <w:t>Charte</w:t>
      </w:r>
      <w:r w:rsidRPr="00132457">
        <w:t xml:space="preserve"> des droits fondamentaux sont contraignantes conformément à l’article 6, paragraphe 1, du traité UE. La </w:t>
      </w:r>
      <w:r w:rsidR="009A0215" w:rsidRPr="00132457">
        <w:t>Charte</w:t>
      </w:r>
      <w:r w:rsidRPr="00132457">
        <w:t xml:space="preserve"> est applicable conformément à</w:t>
      </w:r>
      <w:r w:rsidR="003D29B0" w:rsidRPr="00132457">
        <w:t xml:space="preserve"> </w:t>
      </w:r>
      <w:r w:rsidRPr="00132457">
        <w:t>son article 51.</w:t>
      </w:r>
      <w:r w:rsidR="00FE7121" w:rsidRPr="00132457">
        <w:t xml:space="preserve"> La </w:t>
      </w:r>
      <w:r w:rsidR="009A0215" w:rsidRPr="00132457">
        <w:t>Charte</w:t>
      </w:r>
      <w:r w:rsidR="00FE7121" w:rsidRPr="00132457">
        <w:t xml:space="preserve"> des droits fondamentaux </w:t>
      </w:r>
      <w:r w:rsidR="009B1368" w:rsidRPr="00132457">
        <w:t>lie</w:t>
      </w:r>
      <w:r w:rsidR="00FE7121" w:rsidRPr="00132457">
        <w:t xml:space="preserve"> en premier lieu </w:t>
      </w:r>
      <w:r w:rsidR="009B1368" w:rsidRPr="00132457">
        <w:t>les</w:t>
      </w:r>
      <w:r w:rsidR="00FE7121" w:rsidRPr="00132457">
        <w:t xml:space="preserve"> institutions, organes et organismes de </w:t>
      </w:r>
      <w:r w:rsidR="00C70474" w:rsidRPr="00132457">
        <w:t>l’Union</w:t>
      </w:r>
      <w:r w:rsidR="00FE7121" w:rsidRPr="00132457">
        <w:t xml:space="preserve"> (article 51, paragraphe 1, première phrase, première partie de la phrase, de la </w:t>
      </w:r>
      <w:r w:rsidR="009A0215" w:rsidRPr="00132457">
        <w:t>Charte</w:t>
      </w:r>
      <w:r w:rsidR="00FE7121" w:rsidRPr="00132457">
        <w:t xml:space="preserve">). La </w:t>
      </w:r>
      <w:r w:rsidR="009A0215" w:rsidRPr="00132457">
        <w:t>Charte</w:t>
      </w:r>
      <w:r w:rsidR="00FE7121" w:rsidRPr="00132457">
        <w:t xml:space="preserve"> des droits fondamentaux </w:t>
      </w:r>
      <w:r w:rsidR="009B1368" w:rsidRPr="00132457">
        <w:t>prévoit qu’elle lie les</w:t>
      </w:r>
      <w:r w:rsidR="00FE7121" w:rsidRPr="00132457">
        <w:t xml:space="preserve"> </w:t>
      </w:r>
      <w:r w:rsidR="00C70474" w:rsidRPr="00132457">
        <w:t>États membres</w:t>
      </w:r>
      <w:r w:rsidR="00FE7121" w:rsidRPr="00132457">
        <w:t xml:space="preserve"> «</w:t>
      </w:r>
      <w:r w:rsidR="0023339F" w:rsidRPr="00132457">
        <w:t xml:space="preserve">uniquement </w:t>
      </w:r>
      <w:r w:rsidR="00FE7121" w:rsidRPr="00132457">
        <w:t xml:space="preserve">lorsqu’ils mettent en œuvre le droit de </w:t>
      </w:r>
      <w:r w:rsidR="00C70474" w:rsidRPr="00132457">
        <w:t>l’Union</w:t>
      </w:r>
      <w:r w:rsidR="00CC7613" w:rsidRPr="00132457">
        <w:t>»</w:t>
      </w:r>
      <w:r w:rsidR="00FE7121" w:rsidRPr="00132457">
        <w:t xml:space="preserve"> (article 51, paragraphe 1, première phrase, deuxième partie de la phrase, </w:t>
      </w:r>
      <w:r w:rsidR="00FE7121" w:rsidRPr="00132457">
        <w:rPr>
          <w:b/>
        </w:rPr>
        <w:t>[Or. 9]</w:t>
      </w:r>
      <w:r w:rsidR="00FE7121" w:rsidRPr="00132457">
        <w:t xml:space="preserve"> de la </w:t>
      </w:r>
      <w:r w:rsidR="009A0215" w:rsidRPr="00132457">
        <w:t>Charte</w:t>
      </w:r>
      <w:r w:rsidR="00FE7121" w:rsidRPr="00132457">
        <w:t>).</w:t>
      </w:r>
    </w:p>
    <w:p w:rsidR="00B61AAF" w:rsidRPr="00132457" w:rsidRDefault="006179F9" w:rsidP="003F5C3A">
      <w:pPr>
        <w:pStyle w:val="01PointnumeroteAltN"/>
      </w:pPr>
      <w:r w:rsidRPr="00132457">
        <w:t xml:space="preserve">Il résulte de la jurisprudence de </w:t>
      </w:r>
      <w:r w:rsidR="00C70474" w:rsidRPr="00132457">
        <w:t>la Cour</w:t>
      </w:r>
      <w:r w:rsidRPr="00132457">
        <w:t xml:space="preserve"> de justice de </w:t>
      </w:r>
      <w:r w:rsidR="00C70474" w:rsidRPr="00132457">
        <w:t>l’Union</w:t>
      </w:r>
      <w:r w:rsidRPr="00132457">
        <w:t xml:space="preserve"> européenne que les droits fondamentaux garantis dans l’ordre juridique de </w:t>
      </w:r>
      <w:r w:rsidR="00C70474" w:rsidRPr="00132457">
        <w:t>l’Union</w:t>
      </w:r>
      <w:r w:rsidRPr="00132457">
        <w:t xml:space="preserve"> ont vocation à être appliqués dans toutes les situations régies par le droit de </w:t>
      </w:r>
      <w:r w:rsidR="00C70474" w:rsidRPr="00132457">
        <w:t>l’Union</w:t>
      </w:r>
      <w:r w:rsidRPr="00132457">
        <w:t xml:space="preserve">, mais pas en dehors de telles situations. </w:t>
      </w:r>
      <w:r w:rsidR="002A42F3" w:rsidRPr="00132457">
        <w:t xml:space="preserve">Cette définition du champ d’application des droits fondamentaux de </w:t>
      </w:r>
      <w:r w:rsidR="00C70474" w:rsidRPr="00132457">
        <w:t>l’Union</w:t>
      </w:r>
      <w:r w:rsidR="002A42F3" w:rsidRPr="00132457">
        <w:t xml:space="preserve"> est corroborée par les exp</w:t>
      </w:r>
      <w:r w:rsidR="001C196C" w:rsidRPr="00132457">
        <w:t>lications relatives à l’article </w:t>
      </w:r>
      <w:r w:rsidR="002A42F3" w:rsidRPr="00132457">
        <w:t xml:space="preserve">51 de la </w:t>
      </w:r>
      <w:r w:rsidR="009A0215" w:rsidRPr="00132457">
        <w:t>Charte</w:t>
      </w:r>
      <w:r w:rsidR="002A42F3" w:rsidRPr="00132457">
        <w:t xml:space="preserve">, lesquelles, conformément à l’article 6, paragraphe 1, troisième alinéa, TUE et à l’article 52, paragraphe 7, de la </w:t>
      </w:r>
      <w:r w:rsidR="009A0215" w:rsidRPr="00132457">
        <w:t>Charte</w:t>
      </w:r>
      <w:r w:rsidR="002A42F3" w:rsidRPr="00132457">
        <w:t xml:space="preserve">, doivent être prises en considération en vue de l’interprétation de celle-ci </w:t>
      </w:r>
      <w:r w:rsidRPr="00132457">
        <w:t>(voir arrêt DEB, C</w:t>
      </w:r>
      <w:r w:rsidRPr="00132457">
        <w:rPr>
          <w:rFonts w:ascii="MS Mincho" w:eastAsia="MS Mincho" w:hAnsi="MS Mincho" w:cs="MS Mincho" w:hint="eastAsia"/>
        </w:rPr>
        <w:t>‑</w:t>
      </w:r>
      <w:r w:rsidRPr="00132457">
        <w:t>279/09, EU:C:2010:811, point 32).</w:t>
      </w:r>
      <w:r w:rsidR="002A42F3" w:rsidRPr="00132457">
        <w:t xml:space="preserve"> Selon lesdites explications, «l’obligation de respecter les droits fondamentaux définis dans le cadre de </w:t>
      </w:r>
      <w:r w:rsidR="00C70474" w:rsidRPr="00132457">
        <w:t>l’Union</w:t>
      </w:r>
      <w:r w:rsidR="002A42F3" w:rsidRPr="00132457">
        <w:t xml:space="preserve"> ne s’impose aux </w:t>
      </w:r>
      <w:r w:rsidR="00C70474" w:rsidRPr="00132457">
        <w:t>États membres</w:t>
      </w:r>
      <w:r w:rsidR="002A42F3" w:rsidRPr="00132457">
        <w:t xml:space="preserve"> que lorsqu’ils agissent dans le champ d’application du droit de </w:t>
      </w:r>
      <w:r w:rsidR="00C70474" w:rsidRPr="00132457">
        <w:t>l’Union</w:t>
      </w:r>
      <w:r w:rsidR="002A42F3" w:rsidRPr="00132457">
        <w:t xml:space="preserve">». L’applicabilité du droit de </w:t>
      </w:r>
      <w:r w:rsidR="00C70474" w:rsidRPr="00132457">
        <w:t>l’Union</w:t>
      </w:r>
      <w:r w:rsidR="002A42F3" w:rsidRPr="00132457">
        <w:t xml:space="preserve"> implique ainsi celle des droits </w:t>
      </w:r>
      <w:r w:rsidR="002A42F3" w:rsidRPr="00132457">
        <w:lastRenderedPageBreak/>
        <w:t xml:space="preserve">fondamentaux garantis par la </w:t>
      </w:r>
      <w:r w:rsidR="009A0215" w:rsidRPr="00132457">
        <w:t>Charte</w:t>
      </w:r>
      <w:r w:rsidR="002A42F3" w:rsidRPr="00132457">
        <w:t xml:space="preserve"> (arrêt Åkerberg Fransson, C</w:t>
      </w:r>
      <w:r w:rsidR="002A42F3" w:rsidRPr="00132457">
        <w:rPr>
          <w:rFonts w:ascii="MS Mincho" w:eastAsia="MS Mincho" w:hAnsi="MS Mincho" w:cs="MS Mincho" w:hint="eastAsia"/>
        </w:rPr>
        <w:t>‑</w:t>
      </w:r>
      <w:r w:rsidR="002A42F3" w:rsidRPr="00132457">
        <w:t>617/10, EU:C:2013:105, points 19 à 21).</w:t>
      </w:r>
    </w:p>
    <w:p w:rsidR="002A42F3" w:rsidRPr="00132457" w:rsidRDefault="005D5384" w:rsidP="003F5C3A">
      <w:pPr>
        <w:pStyle w:val="01PointnumeroteAltN"/>
      </w:pPr>
      <w:r w:rsidRPr="00132457">
        <w:t xml:space="preserve">La </w:t>
      </w:r>
      <w:r w:rsidR="00CC7613" w:rsidRPr="00132457">
        <w:t>«</w:t>
      </w:r>
      <w:r w:rsidRPr="00132457">
        <w:t xml:space="preserve">mise en œuvre du droit de </w:t>
      </w:r>
      <w:r w:rsidR="00C70474" w:rsidRPr="00132457">
        <w:t>l’Union</w:t>
      </w:r>
      <w:r w:rsidR="00CC7613" w:rsidRPr="00132457">
        <w:t>»</w:t>
      </w:r>
      <w:r w:rsidRPr="00132457">
        <w:t xml:space="preserve">, </w:t>
      </w:r>
      <w:r w:rsidR="002241A6" w:rsidRPr="00132457">
        <w:t>qui est exigée aux fins de</w:t>
      </w:r>
      <w:r w:rsidRPr="00132457">
        <w:t xml:space="preserve"> l’application de la </w:t>
      </w:r>
      <w:r w:rsidR="009A0215" w:rsidRPr="00132457">
        <w:t>Charte</w:t>
      </w:r>
      <w:r w:rsidRPr="00132457">
        <w:t xml:space="preserve">, consiste pour les juridictions des </w:t>
      </w:r>
      <w:r w:rsidR="00C70474" w:rsidRPr="00132457">
        <w:t>États membres</w:t>
      </w:r>
      <w:r w:rsidRPr="00132457">
        <w:t xml:space="preserve"> à examiner les dispositions de la convention d’application de l’accord de Schengen et, en l’occurrence, l’article 54 de cette convention. En effet, depuis son intégration dans le cadre institutionnel de </w:t>
      </w:r>
      <w:r w:rsidR="00C70474" w:rsidRPr="00132457">
        <w:t>l’Union</w:t>
      </w:r>
      <w:r w:rsidRPr="00132457">
        <w:t xml:space="preserve"> européenne par le protocole dit de Schengen (</w:t>
      </w:r>
      <w:r w:rsidR="00373E3B" w:rsidRPr="00132457">
        <w:t>p</w:t>
      </w:r>
      <w:r w:rsidRPr="00132457">
        <w:t>rotocole intégrant l</w:t>
      </w:r>
      <w:r w:rsidR="005B0E16" w:rsidRPr="00132457">
        <w:t>’</w:t>
      </w:r>
      <w:r w:rsidRPr="00132457">
        <w:t xml:space="preserve">acquis de Schengen dans le cadre de </w:t>
      </w:r>
      <w:r w:rsidR="00C70474" w:rsidRPr="00132457">
        <w:t>l’Union</w:t>
      </w:r>
      <w:r w:rsidRPr="00132457">
        <w:t xml:space="preserve"> européenne) </w:t>
      </w:r>
      <w:r w:rsidR="0038096E" w:rsidRPr="00132457">
        <w:t xml:space="preserve">annexé </w:t>
      </w:r>
      <w:r w:rsidRPr="00132457">
        <w:t>au traité d’Amsterdam du 2 octobre 1997 (</w:t>
      </w:r>
      <w:r w:rsidR="00373E3B" w:rsidRPr="00132457">
        <w:t>t</w:t>
      </w:r>
      <w:r w:rsidRPr="00132457">
        <w:t>raité d</w:t>
      </w:r>
      <w:r w:rsidR="005B0E16" w:rsidRPr="00132457">
        <w:t>’</w:t>
      </w:r>
      <w:r w:rsidRPr="00132457">
        <w:t xml:space="preserve">Amsterdam modifiant le traité sur </w:t>
      </w:r>
      <w:r w:rsidR="00C70474" w:rsidRPr="00132457">
        <w:t>l’Union</w:t>
      </w:r>
      <w:r w:rsidRPr="00132457">
        <w:t xml:space="preserve"> européenne, les traités instituant les Communautés européennes et certains actes connexes</w:t>
      </w:r>
      <w:r w:rsidR="001C196C" w:rsidRPr="00132457">
        <w:t>, JO C 340 du 10 </w:t>
      </w:r>
      <w:r w:rsidRPr="00132457">
        <w:t xml:space="preserve">novembre 1997), celle-ci produit les mêmes effets juridiques que le droit dérivé de </w:t>
      </w:r>
      <w:r w:rsidR="00C70474" w:rsidRPr="00132457">
        <w:t>l’Union</w:t>
      </w:r>
      <w:r w:rsidRPr="00132457">
        <w:t>.</w:t>
      </w:r>
    </w:p>
    <w:p w:rsidR="005D5384" w:rsidRPr="00132457" w:rsidRDefault="00C0611B" w:rsidP="003F5C3A">
      <w:pPr>
        <w:pStyle w:val="01PointnumeroteAltN"/>
      </w:pPr>
      <w:r w:rsidRPr="00132457">
        <w:t xml:space="preserve">bb. À la différence de l’interdiction figurant à l’article 54 de la </w:t>
      </w:r>
      <w:r w:rsidR="0038096E" w:rsidRPr="00132457">
        <w:t>CAAS</w:t>
      </w:r>
      <w:r w:rsidRPr="00132457">
        <w:t xml:space="preserve">, le principe ne bis in idem consacré à l’article 50 de la </w:t>
      </w:r>
      <w:r w:rsidR="009A0215" w:rsidRPr="00132457">
        <w:t>Charte</w:t>
      </w:r>
      <w:r w:rsidRPr="00132457">
        <w:t xml:space="preserve"> n’est pas expressément modifié par des conditions relatives à </w:t>
      </w:r>
      <w:r w:rsidR="00373E3B" w:rsidRPr="00132457">
        <w:t>l’</w:t>
      </w:r>
      <w:r w:rsidRPr="00132457">
        <w:t xml:space="preserve">exécution. Toutefois, il ressort de l’article 52, paragraphe 1, de la </w:t>
      </w:r>
      <w:r w:rsidR="009A0215" w:rsidRPr="00132457">
        <w:t>Charte</w:t>
      </w:r>
      <w:r w:rsidRPr="00132457">
        <w:t xml:space="preserve"> que les droits reconnus par la </w:t>
      </w:r>
      <w:r w:rsidR="009A0215" w:rsidRPr="00132457">
        <w:t>Charte</w:t>
      </w:r>
      <w:r w:rsidRPr="00132457">
        <w:t xml:space="preserve"> peuvent être limités par des</w:t>
      </w:r>
      <w:r w:rsidR="00DB1F47" w:rsidRPr="00132457">
        <w:t xml:space="preserve"> dispositions </w:t>
      </w:r>
      <w:r w:rsidRPr="00132457">
        <w:t xml:space="preserve">légales qui respectent le contenu essentiel de la </w:t>
      </w:r>
      <w:r w:rsidR="009A0215" w:rsidRPr="00132457">
        <w:t>Charte</w:t>
      </w:r>
      <w:r w:rsidRPr="00132457">
        <w:t>.</w:t>
      </w:r>
    </w:p>
    <w:p w:rsidR="00C0611B" w:rsidRPr="00132457" w:rsidRDefault="00DB1F47" w:rsidP="003F5C3A">
      <w:pPr>
        <w:pStyle w:val="01PointnumeroteAltN"/>
      </w:pPr>
      <w:r w:rsidRPr="00132457">
        <w:t xml:space="preserve">1) De l’avis du Bundesgerichtshof, l’article 54 de la </w:t>
      </w:r>
      <w:r w:rsidR="00B50B78" w:rsidRPr="00132457">
        <w:t>CAAS</w:t>
      </w:r>
      <w:r w:rsidR="009A4954" w:rsidRPr="00132457">
        <w:t xml:space="preserve"> </w:t>
      </w:r>
      <w:r w:rsidRPr="00132457">
        <w:t xml:space="preserve">constitue une telle disposition limitative. Il considère que </w:t>
      </w:r>
      <w:r w:rsidR="005C066D" w:rsidRPr="00132457">
        <w:t xml:space="preserve">cela résulte des explications du praesidium de la Convention qui a élaboré la </w:t>
      </w:r>
      <w:r w:rsidR="009A0215" w:rsidRPr="00132457">
        <w:t>Charte</w:t>
      </w:r>
      <w:r w:rsidR="005C066D" w:rsidRPr="00132457">
        <w:t xml:space="preserve"> (JO 2004 C 310/453</w:t>
      </w:r>
      <w:r w:rsidR="00CC7613" w:rsidRPr="00132457">
        <w:t>;</w:t>
      </w:r>
      <w:r w:rsidR="005C066D" w:rsidRPr="00132457">
        <w:t xml:space="preserve"> version mise à jour</w:t>
      </w:r>
      <w:r w:rsidR="00373E3B" w:rsidRPr="00132457">
        <w:t>,</w:t>
      </w:r>
      <w:r w:rsidR="005C066D" w:rsidRPr="00132457">
        <w:t xml:space="preserve"> JO 2007 C 303/17).</w:t>
      </w:r>
    </w:p>
    <w:p w:rsidR="005C066D" w:rsidRPr="00132457" w:rsidRDefault="00E605D3" w:rsidP="003F5C3A">
      <w:pPr>
        <w:pStyle w:val="01PointnumeroteAltN"/>
      </w:pPr>
      <w:r w:rsidRPr="00132457">
        <w:t xml:space="preserve">Aux termes de l’article 6, paragraphe 1, </w:t>
      </w:r>
      <w:r w:rsidR="00005E3A" w:rsidRPr="00132457">
        <w:t xml:space="preserve">troisième alinéa, </w:t>
      </w:r>
      <w:r w:rsidR="00490DC8" w:rsidRPr="00132457">
        <w:t>T</w:t>
      </w:r>
      <w:r w:rsidRPr="00132457">
        <w:t xml:space="preserve">UE, les droits, les libertés et les principes énoncés dans la </w:t>
      </w:r>
      <w:r w:rsidR="009A0215" w:rsidRPr="00132457">
        <w:t>Charte</w:t>
      </w:r>
      <w:r w:rsidRPr="00132457">
        <w:t xml:space="preserve"> sont interprétés conformément aux dispositions générales du titre VII de la </w:t>
      </w:r>
      <w:r w:rsidR="009A0215" w:rsidRPr="00132457">
        <w:t>Charte</w:t>
      </w:r>
      <w:r w:rsidRPr="00132457">
        <w:t xml:space="preserve"> régissant l’interprétation et l’application de celle-ci et en prenant dûment en considération les explications visées dans la </w:t>
      </w:r>
      <w:r w:rsidR="009A0215" w:rsidRPr="00132457">
        <w:t>Charte</w:t>
      </w:r>
      <w:r w:rsidRPr="00132457">
        <w:t xml:space="preserve">, qui indiquent les sources de ces </w:t>
      </w:r>
      <w:r w:rsidRPr="00132457">
        <w:rPr>
          <w:b/>
        </w:rPr>
        <w:t>[Or. 10]</w:t>
      </w:r>
      <w:r w:rsidRPr="00132457">
        <w:t xml:space="preserve"> dispositions.</w:t>
      </w:r>
      <w:r w:rsidR="004915AA" w:rsidRPr="00132457">
        <w:t xml:space="preserve"> Il ressort du préambule de la </w:t>
      </w:r>
      <w:r w:rsidR="009A0215" w:rsidRPr="00132457">
        <w:t>Charte</w:t>
      </w:r>
      <w:r w:rsidR="004915AA" w:rsidRPr="00132457">
        <w:t xml:space="preserve"> et de l’article 52, paragraphe 7, de celle-ci que les explications élaborées en vue de guider l</w:t>
      </w:r>
      <w:r w:rsidR="005B0E16" w:rsidRPr="00132457">
        <w:t>’</w:t>
      </w:r>
      <w:r w:rsidR="004915AA" w:rsidRPr="00132457">
        <w:t xml:space="preserve">interprétation de la </w:t>
      </w:r>
      <w:r w:rsidR="009A0215" w:rsidRPr="00132457">
        <w:t>Charte</w:t>
      </w:r>
      <w:r w:rsidR="004915AA" w:rsidRPr="00132457">
        <w:t xml:space="preserve"> sont dûment prises en considération par les juridictions des </w:t>
      </w:r>
      <w:r w:rsidR="00C70474" w:rsidRPr="00132457">
        <w:t>États membres</w:t>
      </w:r>
      <w:r w:rsidR="004915AA" w:rsidRPr="00132457">
        <w:t>.</w:t>
      </w:r>
      <w:r w:rsidR="00CA6BBC" w:rsidRPr="00132457">
        <w:t xml:space="preserve"> Conformément au préambule des explications elles-mêmes, celle</w:t>
      </w:r>
      <w:r w:rsidR="0038096E" w:rsidRPr="00132457">
        <w:t>s</w:t>
      </w:r>
      <w:r w:rsidR="00CA6BBC" w:rsidRPr="00132457">
        <w:t>-ci constituent un outil d</w:t>
      </w:r>
      <w:r w:rsidR="005B0E16" w:rsidRPr="00132457">
        <w:t>’</w:t>
      </w:r>
      <w:r w:rsidR="00CA6BBC" w:rsidRPr="00132457">
        <w:t xml:space="preserve">interprétation précieux destiné à éclairer les dispositions de la </w:t>
      </w:r>
      <w:r w:rsidR="009A0215" w:rsidRPr="00132457">
        <w:t>Charte</w:t>
      </w:r>
      <w:r w:rsidR="00CA6BBC" w:rsidRPr="00132457">
        <w:t>.</w:t>
      </w:r>
    </w:p>
    <w:p w:rsidR="005C066D" w:rsidRPr="00132457" w:rsidRDefault="00CA6BBC" w:rsidP="003F5C3A">
      <w:pPr>
        <w:pStyle w:val="01PointnumeroteAltN"/>
      </w:pPr>
      <w:r w:rsidRPr="00132457">
        <w:t>Il est indiqué dans les explications</w:t>
      </w:r>
      <w:r w:rsidR="0016408D" w:rsidRPr="00132457">
        <w:t xml:space="preserve"> relatives à</w:t>
      </w:r>
      <w:r w:rsidRPr="00132457">
        <w:t xml:space="preserve"> </w:t>
      </w:r>
      <w:r w:rsidR="0016408D" w:rsidRPr="00132457">
        <w:t>l’</w:t>
      </w:r>
      <w:r w:rsidRPr="00132457">
        <w:t>article 50</w:t>
      </w:r>
      <w:r w:rsidR="00CC7613" w:rsidRPr="00132457">
        <w:t>:</w:t>
      </w:r>
      <w:r w:rsidRPr="00132457">
        <w:t xml:space="preserve"> </w:t>
      </w:r>
      <w:r w:rsidR="005C066D" w:rsidRPr="00132457">
        <w:rPr>
          <w:i/>
        </w:rPr>
        <w:t>«Conformément à l</w:t>
      </w:r>
      <w:r w:rsidR="005B0E16" w:rsidRPr="00132457">
        <w:rPr>
          <w:i/>
        </w:rPr>
        <w:t>’</w:t>
      </w:r>
      <w:r w:rsidR="005C066D" w:rsidRPr="00132457">
        <w:rPr>
          <w:i/>
        </w:rPr>
        <w:t>article 50, la règle ‘non bis in idem’ ne s</w:t>
      </w:r>
      <w:r w:rsidR="005B0E16" w:rsidRPr="00132457">
        <w:rPr>
          <w:i/>
        </w:rPr>
        <w:t>’</w:t>
      </w:r>
      <w:r w:rsidR="005C066D" w:rsidRPr="00132457">
        <w:rPr>
          <w:i/>
        </w:rPr>
        <w:t>applique pas seulement à l</w:t>
      </w:r>
      <w:r w:rsidR="005B0E16" w:rsidRPr="00132457">
        <w:rPr>
          <w:i/>
        </w:rPr>
        <w:t>’</w:t>
      </w:r>
      <w:r w:rsidR="005C066D" w:rsidRPr="00132457">
        <w:rPr>
          <w:i/>
        </w:rPr>
        <w:t>intérieur de la juridiction d</w:t>
      </w:r>
      <w:r w:rsidR="005B0E16" w:rsidRPr="00132457">
        <w:rPr>
          <w:i/>
        </w:rPr>
        <w:t>’</w:t>
      </w:r>
      <w:r w:rsidR="005C066D" w:rsidRPr="00132457">
        <w:rPr>
          <w:i/>
        </w:rPr>
        <w:t xml:space="preserve">un même État, mais aussi entre les juridictions de plusieurs </w:t>
      </w:r>
      <w:r w:rsidR="00C70474" w:rsidRPr="00132457">
        <w:rPr>
          <w:i/>
        </w:rPr>
        <w:t>États membres</w:t>
      </w:r>
      <w:r w:rsidR="005C066D" w:rsidRPr="00132457">
        <w:rPr>
          <w:i/>
        </w:rPr>
        <w:t>. Cela correspond à</w:t>
      </w:r>
      <w:r w:rsidR="005C066D" w:rsidRPr="00132457">
        <w:t xml:space="preserve"> </w:t>
      </w:r>
      <w:r w:rsidR="005C066D" w:rsidRPr="00132457">
        <w:rPr>
          <w:i/>
        </w:rPr>
        <w:t>l</w:t>
      </w:r>
      <w:r w:rsidR="005B0E16" w:rsidRPr="00132457">
        <w:rPr>
          <w:i/>
        </w:rPr>
        <w:t>’</w:t>
      </w:r>
      <w:r w:rsidR="005C066D" w:rsidRPr="00132457">
        <w:rPr>
          <w:i/>
        </w:rPr>
        <w:t xml:space="preserve">acquis du droit de </w:t>
      </w:r>
      <w:r w:rsidR="00C70474" w:rsidRPr="00132457">
        <w:rPr>
          <w:i/>
        </w:rPr>
        <w:t>l’Union</w:t>
      </w:r>
      <w:r w:rsidR="00B97552" w:rsidRPr="00132457">
        <w:rPr>
          <w:i/>
        </w:rPr>
        <w:t>; voir les articles 54 à </w:t>
      </w:r>
      <w:r w:rsidR="005C066D" w:rsidRPr="00132457">
        <w:rPr>
          <w:i/>
        </w:rPr>
        <w:t>58 de la Convention d</w:t>
      </w:r>
      <w:r w:rsidR="005B0E16" w:rsidRPr="00132457">
        <w:rPr>
          <w:i/>
        </w:rPr>
        <w:t>’</w:t>
      </w:r>
      <w:r w:rsidR="005C066D" w:rsidRPr="00132457">
        <w:rPr>
          <w:i/>
        </w:rPr>
        <w:t>application de l</w:t>
      </w:r>
      <w:r w:rsidR="005B0E16" w:rsidRPr="00132457">
        <w:rPr>
          <w:i/>
        </w:rPr>
        <w:t>’</w:t>
      </w:r>
      <w:r w:rsidR="005C066D" w:rsidRPr="00132457">
        <w:rPr>
          <w:i/>
        </w:rPr>
        <w:t>accord de Schengen et l</w:t>
      </w:r>
      <w:r w:rsidR="005B0E16" w:rsidRPr="00132457">
        <w:rPr>
          <w:i/>
        </w:rPr>
        <w:t>’</w:t>
      </w:r>
      <w:r w:rsidR="005C066D" w:rsidRPr="00132457">
        <w:rPr>
          <w:i/>
        </w:rPr>
        <w:t xml:space="preserve">arrêt de </w:t>
      </w:r>
      <w:r w:rsidR="00C70474" w:rsidRPr="00132457">
        <w:rPr>
          <w:i/>
        </w:rPr>
        <w:t>la Cour</w:t>
      </w:r>
      <w:r w:rsidR="005C066D" w:rsidRPr="00132457">
        <w:rPr>
          <w:i/>
        </w:rPr>
        <w:t xml:space="preserve"> de justice du 11 février 2003 dans l</w:t>
      </w:r>
      <w:r w:rsidR="005B0E16" w:rsidRPr="00132457">
        <w:rPr>
          <w:i/>
        </w:rPr>
        <w:t>’</w:t>
      </w:r>
      <w:r w:rsidR="005C066D" w:rsidRPr="00132457">
        <w:rPr>
          <w:i/>
        </w:rPr>
        <w:t xml:space="preserve">affaire </w:t>
      </w:r>
      <w:r w:rsidR="00407BD1" w:rsidRPr="00132457">
        <w:rPr>
          <w:i/>
        </w:rPr>
        <w:t>C</w:t>
      </w:r>
      <w:r w:rsidR="00407BD1" w:rsidRPr="00132457">
        <w:rPr>
          <w:i/>
        </w:rPr>
        <w:noBreakHyphen/>
      </w:r>
      <w:r w:rsidR="005C066D" w:rsidRPr="00132457">
        <w:rPr>
          <w:i/>
        </w:rPr>
        <w:t>187/01 Gözütok (Rec. 2003, p. I-1345), l</w:t>
      </w:r>
      <w:r w:rsidR="005B0E16" w:rsidRPr="00132457">
        <w:rPr>
          <w:i/>
        </w:rPr>
        <w:t>’</w:t>
      </w:r>
      <w:r w:rsidR="005C066D" w:rsidRPr="00132457">
        <w:rPr>
          <w:i/>
        </w:rPr>
        <w:t>article 7 de la Convention relative à la protection des intérêts financiers de la Communauté et l</w:t>
      </w:r>
      <w:r w:rsidR="005B0E16" w:rsidRPr="00132457">
        <w:rPr>
          <w:i/>
        </w:rPr>
        <w:t>’</w:t>
      </w:r>
      <w:r w:rsidR="005C066D" w:rsidRPr="00132457">
        <w:rPr>
          <w:i/>
        </w:rPr>
        <w:t xml:space="preserve">article 10 de la Convention relative à la lutte contre la corruption. Les exceptions très limitées par lesquelles ces conventions permettent </w:t>
      </w:r>
      <w:r w:rsidR="005C066D" w:rsidRPr="00132457">
        <w:rPr>
          <w:i/>
        </w:rPr>
        <w:lastRenderedPageBreak/>
        <w:t xml:space="preserve">aux </w:t>
      </w:r>
      <w:r w:rsidR="00C70474" w:rsidRPr="00132457">
        <w:rPr>
          <w:i/>
        </w:rPr>
        <w:t>États membres</w:t>
      </w:r>
      <w:r w:rsidR="005C066D" w:rsidRPr="00132457">
        <w:rPr>
          <w:i/>
        </w:rPr>
        <w:t xml:space="preserve"> de déroger à la règle </w:t>
      </w:r>
      <w:r w:rsidRPr="00132457">
        <w:rPr>
          <w:i/>
        </w:rPr>
        <w:t>‘</w:t>
      </w:r>
      <w:r w:rsidR="005C066D" w:rsidRPr="00132457">
        <w:rPr>
          <w:i/>
        </w:rPr>
        <w:t>non bis in idem</w:t>
      </w:r>
      <w:r w:rsidRPr="00132457">
        <w:rPr>
          <w:i/>
        </w:rPr>
        <w:t>’</w:t>
      </w:r>
      <w:r w:rsidR="005C066D" w:rsidRPr="00132457">
        <w:rPr>
          <w:i/>
        </w:rPr>
        <w:t xml:space="preserve"> sont couvertes par la clause horizontale de l</w:t>
      </w:r>
      <w:r w:rsidR="005B0E16" w:rsidRPr="00132457">
        <w:rPr>
          <w:i/>
        </w:rPr>
        <w:t>’</w:t>
      </w:r>
      <w:r w:rsidR="005C066D" w:rsidRPr="00132457">
        <w:rPr>
          <w:i/>
        </w:rPr>
        <w:t>article 52, paragraphe 1, sur les limitations.»</w:t>
      </w:r>
    </w:p>
    <w:p w:rsidR="00CA6BBC" w:rsidRPr="00132457" w:rsidRDefault="00D35641" w:rsidP="003540C0">
      <w:pPr>
        <w:pStyle w:val="01PointnumeroteAltN"/>
      </w:pPr>
      <w:r w:rsidRPr="00132457">
        <w:t>Il ne fait donc pas de doute, de l</w:t>
      </w:r>
      <w:r w:rsidR="00045513" w:rsidRPr="00132457">
        <w:t>’</w:t>
      </w:r>
      <w:r w:rsidRPr="00132457">
        <w:t>avi</w:t>
      </w:r>
      <w:r w:rsidR="00045513" w:rsidRPr="00132457">
        <w:t>s</w:t>
      </w:r>
      <w:r w:rsidRPr="00132457">
        <w:t xml:space="preserve"> de la première chambre </w:t>
      </w:r>
      <w:r w:rsidR="003540C0" w:rsidRPr="00132457">
        <w:t xml:space="preserve">criminelle </w:t>
      </w:r>
      <w:r w:rsidRPr="00132457">
        <w:t>du Bundesgerichtshof, que le principe n</w:t>
      </w:r>
      <w:r w:rsidR="00AC7491" w:rsidRPr="00132457">
        <w:t>e</w:t>
      </w:r>
      <w:r w:rsidRPr="00132457">
        <w:t xml:space="preserve"> bis in idem s’applique uniquement dans les </w:t>
      </w:r>
      <w:r w:rsidR="00AB09D8" w:rsidRPr="00132457">
        <w:t>conditions prévues à</w:t>
      </w:r>
      <w:r w:rsidRPr="00132457">
        <w:t xml:space="preserve"> l’article 54 de la </w:t>
      </w:r>
      <w:r w:rsidR="00AC7491" w:rsidRPr="00132457">
        <w:t>CAAS</w:t>
      </w:r>
      <w:r w:rsidR="00AB09D8" w:rsidRPr="00132457">
        <w:t xml:space="preserve">, et ce </w:t>
      </w:r>
      <w:r w:rsidR="00005E3A" w:rsidRPr="00132457">
        <w:t>également pour ce qui est</w:t>
      </w:r>
      <w:r w:rsidR="00AB09D8" w:rsidRPr="00132457">
        <w:t xml:space="preserve"> de l’article 50 de la Charte</w:t>
      </w:r>
      <w:r w:rsidRPr="00132457">
        <w:t xml:space="preserve">. La deuxième chambre </w:t>
      </w:r>
      <w:r w:rsidR="003540C0" w:rsidRPr="00132457">
        <w:t xml:space="preserve">criminelle </w:t>
      </w:r>
      <w:r w:rsidRPr="00132457">
        <w:t>du Bundesgerichtshof s’est expressément ralliée à cette analyse dans une autre procédure, par décision du 1</w:t>
      </w:r>
      <w:r w:rsidRPr="00132457">
        <w:rPr>
          <w:vertAlign w:val="superscript"/>
        </w:rPr>
        <w:t>er</w:t>
      </w:r>
      <w:r w:rsidR="00B97552" w:rsidRPr="00132457">
        <w:t> </w:t>
      </w:r>
      <w:r w:rsidRPr="00132457">
        <w:t>décembre 2010</w:t>
      </w:r>
      <w:r w:rsidR="00684685" w:rsidRPr="00132457">
        <w:t>.</w:t>
      </w:r>
    </w:p>
    <w:p w:rsidR="00D87282" w:rsidRPr="00132457" w:rsidRDefault="00BA197E" w:rsidP="003F5C3A">
      <w:pPr>
        <w:pStyle w:val="01PointnumeroteAltN"/>
      </w:pPr>
      <w:r w:rsidRPr="00132457">
        <w:t xml:space="preserve">2) Par décision du 15 décembre 2011, le Bundesverfassungsgericht a refusé d’examiner le recours constitutionnel dirigé contre cette décision, en précisant qu’il ressortait du libellé et de l’économie des explications citées que la formulation </w:t>
      </w:r>
      <w:r w:rsidRPr="00132457">
        <w:rPr>
          <w:i/>
        </w:rPr>
        <w:t>«Les exceptions très limitées par lesquelles ces conventions</w:t>
      </w:r>
      <w:r w:rsidR="00CC7613" w:rsidRPr="00132457">
        <w:rPr>
          <w:i/>
        </w:rPr>
        <w:t>»</w:t>
      </w:r>
      <w:r w:rsidRPr="00132457">
        <w:t xml:space="preserve"> se référait aux trois conventions, ou à leurs dispositions dérogatoires, énumérées dans la phrase préc</w:t>
      </w:r>
      <w:r w:rsidR="00CD34EB" w:rsidRPr="00132457">
        <w:t>é</w:t>
      </w:r>
      <w:r w:rsidRPr="00132457">
        <w:t>de</w:t>
      </w:r>
      <w:r w:rsidR="00CD34EB" w:rsidRPr="00132457">
        <w:t>nte</w:t>
      </w:r>
      <w:r w:rsidRPr="00132457">
        <w:t>.</w:t>
      </w:r>
      <w:r w:rsidR="00D87282" w:rsidRPr="00132457">
        <w:t xml:space="preserve"> Selon le Bundesverfassungsgericht, cela visait les articles 54 à 58 de la </w:t>
      </w:r>
      <w:r w:rsidR="00DD0B95" w:rsidRPr="00132457">
        <w:t>CAAS</w:t>
      </w:r>
      <w:r w:rsidR="00D87282" w:rsidRPr="00132457">
        <w:t xml:space="preserve">. </w:t>
      </w:r>
      <w:r w:rsidR="00AD57A4" w:rsidRPr="00132457">
        <w:t xml:space="preserve">Aux termes </w:t>
      </w:r>
      <w:r w:rsidR="00546029" w:rsidRPr="00132457">
        <w:t xml:space="preserve">mêmes </w:t>
      </w:r>
      <w:r w:rsidR="00AD57A4" w:rsidRPr="00132457">
        <w:t>d</w:t>
      </w:r>
      <w:r w:rsidR="00D87282" w:rsidRPr="00132457">
        <w:t xml:space="preserve">es explications, les exceptions sont </w:t>
      </w:r>
      <w:r w:rsidR="00CC7613" w:rsidRPr="00132457">
        <w:rPr>
          <w:i/>
        </w:rPr>
        <w:t>«</w:t>
      </w:r>
      <w:r w:rsidR="00D87282" w:rsidRPr="00132457">
        <w:rPr>
          <w:i/>
        </w:rPr>
        <w:t>couvertes par la clause horizontale de l</w:t>
      </w:r>
      <w:r w:rsidR="005B0E16" w:rsidRPr="00132457">
        <w:rPr>
          <w:i/>
        </w:rPr>
        <w:t>’</w:t>
      </w:r>
      <w:r w:rsidR="00D87282" w:rsidRPr="00132457">
        <w:rPr>
          <w:i/>
        </w:rPr>
        <w:t>article 52, paragraphe 1, sur les limitations</w:t>
      </w:r>
      <w:r w:rsidR="00CC7613" w:rsidRPr="00132457">
        <w:rPr>
          <w:i/>
        </w:rPr>
        <w:t>»</w:t>
      </w:r>
      <w:r w:rsidR="00D87282" w:rsidRPr="00132457">
        <w:t xml:space="preserve">. Enfin, toujours selon Bundesverfassungsgericht, les dispositions de toutes les conventions citées (l’article 54 de la </w:t>
      </w:r>
      <w:r w:rsidR="00AD57A4" w:rsidRPr="00132457">
        <w:t>CAAS</w:t>
      </w:r>
      <w:r w:rsidR="00B97552" w:rsidRPr="00132457">
        <w:t>, l’article </w:t>
      </w:r>
      <w:r w:rsidR="00D87282" w:rsidRPr="00132457">
        <w:t>7 de la Convention relative à la protection des intérêts financiers de la Communauté, JO 1995, C 316/49, et l</w:t>
      </w:r>
      <w:r w:rsidR="005B0E16" w:rsidRPr="00132457">
        <w:t>’</w:t>
      </w:r>
      <w:r w:rsidR="00D87282" w:rsidRPr="00132457">
        <w:t xml:space="preserve">article 10 de la Convention relative à la lutte contre la corruption impliquant des fonctionnaires des Communautés européennes ou des </w:t>
      </w:r>
      <w:r w:rsidR="00D87282" w:rsidRPr="00132457">
        <w:rPr>
          <w:b/>
        </w:rPr>
        <w:t>[Or. 11]</w:t>
      </w:r>
      <w:r w:rsidR="00D87282" w:rsidRPr="00132457">
        <w:t xml:space="preserve"> fonctionnaires des </w:t>
      </w:r>
      <w:r w:rsidR="00C70474" w:rsidRPr="00132457">
        <w:t>États membres</w:t>
      </w:r>
      <w:r w:rsidR="00D87282" w:rsidRPr="00132457">
        <w:t xml:space="preserve"> de </w:t>
      </w:r>
      <w:r w:rsidR="00C70474" w:rsidRPr="00132457">
        <w:t>l’Union</w:t>
      </w:r>
      <w:r w:rsidR="00B97552" w:rsidRPr="00132457">
        <w:t xml:space="preserve"> européenne, JO 1997, C </w:t>
      </w:r>
      <w:r w:rsidR="00D87282" w:rsidRPr="00132457">
        <w:t>195/2) comportent un principe n</w:t>
      </w:r>
      <w:r w:rsidR="00AD57A4" w:rsidRPr="00132457">
        <w:t>e</w:t>
      </w:r>
      <w:r w:rsidR="00D87282" w:rsidRPr="00132457">
        <w:t xml:space="preserve"> bis in idem qui suppose</w:t>
      </w:r>
      <w:r w:rsidR="00321F66" w:rsidRPr="00132457">
        <w:t xml:space="preserve"> que la sanction ait déjà été exécutée, soit en cours d</w:t>
      </w:r>
      <w:r w:rsidR="005B0E16" w:rsidRPr="00132457">
        <w:t>’</w:t>
      </w:r>
      <w:r w:rsidR="00321F66" w:rsidRPr="00132457">
        <w:t>exécution ou ne puisse plus être exécutée selon la loi de l</w:t>
      </w:r>
      <w:r w:rsidR="005B0E16" w:rsidRPr="00132457">
        <w:t>’</w:t>
      </w:r>
      <w:r w:rsidR="00321F66" w:rsidRPr="00132457">
        <w:t xml:space="preserve">État de condamnation. Le Bundesverfassungsgericht en conclut qu’il paraît logique à cet égard de considérer – comme le fait le Bundesgerichtshof – les dispositions citées comme des limitations au sens de l’article 52, paragraphe 1, de la </w:t>
      </w:r>
      <w:r w:rsidR="009A0215" w:rsidRPr="00132457">
        <w:t>Charte</w:t>
      </w:r>
      <w:r w:rsidR="00321F66" w:rsidRPr="00132457">
        <w:t>.</w:t>
      </w:r>
    </w:p>
    <w:p w:rsidR="00CA6BBC" w:rsidRPr="00132457" w:rsidRDefault="00662DA3" w:rsidP="003F5C3A">
      <w:pPr>
        <w:pStyle w:val="01PointnumeroteAltN"/>
      </w:pPr>
      <w:r w:rsidRPr="00132457">
        <w:t>3) Cette interprétation est éga</w:t>
      </w:r>
      <w:r w:rsidR="004954D1" w:rsidRPr="00132457">
        <w:t>lement conforme à l’</w:t>
      </w:r>
      <w:r w:rsidR="00005E3A" w:rsidRPr="00132457">
        <w:t>opinion</w:t>
      </w:r>
      <w:r w:rsidR="004954D1" w:rsidRPr="00132457">
        <w:t xml:space="preserve"> de la </w:t>
      </w:r>
      <w:r w:rsidR="009F4A9F" w:rsidRPr="00132457">
        <w:t>Commission</w:t>
      </w:r>
      <w:r w:rsidRPr="00132457">
        <w:t xml:space="preserve"> européenne </w:t>
      </w:r>
      <w:r w:rsidR="0060465F" w:rsidRPr="00132457">
        <w:t xml:space="preserve">dans l’annexe au livre vert </w:t>
      </w:r>
      <w:r w:rsidRPr="00132457">
        <w:t>sur les conflits de compétences et le principe ne bis in idem dans le cadre des procédures</w:t>
      </w:r>
      <w:r w:rsidR="0060465F" w:rsidRPr="00132457">
        <w:t xml:space="preserve"> </w:t>
      </w:r>
      <w:r w:rsidRPr="00132457">
        <w:t>pénales</w:t>
      </w:r>
      <w:r w:rsidR="0060465F" w:rsidRPr="00132457">
        <w:t xml:space="preserve"> [</w:t>
      </w:r>
      <w:r w:rsidR="001C196C" w:rsidRPr="00132457">
        <w:t>COM(2005) </w:t>
      </w:r>
      <w:r w:rsidR="0060465F" w:rsidRPr="00132457">
        <w:t>696 final, point 11.2</w:t>
      </w:r>
      <w:r w:rsidR="00CC7613" w:rsidRPr="00132457">
        <w:t>;</w:t>
      </w:r>
      <w:r w:rsidR="0060465F" w:rsidRPr="00132457">
        <w:t xml:space="preserve"> consultable à l’adresse </w:t>
      </w:r>
      <w:hyperlink r:id="rId10" w:history="1">
        <w:r w:rsidR="0060465F" w:rsidRPr="00132457">
          <w:rPr>
            <w:rStyle w:val="Hyperlink"/>
          </w:rPr>
          <w:t>http://eur-lex.europa.eu</w:t>
        </w:r>
      </w:hyperlink>
      <w:r w:rsidR="0060465F" w:rsidRPr="00132457">
        <w:t>, numéro CELEX</w:t>
      </w:r>
      <w:r w:rsidR="00CC7613" w:rsidRPr="00132457">
        <w:t>:</w:t>
      </w:r>
      <w:r w:rsidR="0060465F" w:rsidRPr="00132457">
        <w:t xml:space="preserve"> 52005SC1767]. Il y est indiqué</w:t>
      </w:r>
      <w:r w:rsidR="00CC7613" w:rsidRPr="00132457">
        <w:t>:</w:t>
      </w:r>
    </w:p>
    <w:p w:rsidR="00411BC8" w:rsidRPr="00132457" w:rsidRDefault="00CC7613" w:rsidP="003F5C3A">
      <w:pPr>
        <w:pStyle w:val="02AlineaAltA"/>
        <w:rPr>
          <w:i/>
        </w:rPr>
      </w:pPr>
      <w:r w:rsidRPr="00132457">
        <w:rPr>
          <w:i/>
        </w:rPr>
        <w:t>«</w:t>
      </w:r>
      <w:r w:rsidR="00411BC8" w:rsidRPr="00132457">
        <w:rPr>
          <w:i/>
        </w:rPr>
        <w:t>Tant la condition relative à l</w:t>
      </w:r>
      <w:r w:rsidR="005B0E16" w:rsidRPr="00132457">
        <w:rPr>
          <w:i/>
        </w:rPr>
        <w:t>’</w:t>
      </w:r>
      <w:r w:rsidR="00411BC8" w:rsidRPr="00132457">
        <w:rPr>
          <w:i/>
        </w:rPr>
        <w:t>exécution que les réserves autorisées de l</w:t>
      </w:r>
      <w:r w:rsidR="005B0E16" w:rsidRPr="00132457">
        <w:rPr>
          <w:i/>
        </w:rPr>
        <w:t>’</w:t>
      </w:r>
      <w:r w:rsidR="00B97552" w:rsidRPr="00132457">
        <w:rPr>
          <w:i/>
        </w:rPr>
        <w:t>article </w:t>
      </w:r>
      <w:r w:rsidR="00411BC8" w:rsidRPr="00132457">
        <w:rPr>
          <w:i/>
        </w:rPr>
        <w:t>55 de la convention de Schengen</w:t>
      </w:r>
      <w:r w:rsidR="00546029" w:rsidRPr="00132457">
        <w:rPr>
          <w:rStyle w:val="FootnoteReference0"/>
          <w:i/>
        </w:rPr>
        <w:footnoteReference w:customMarkFollows="1" w:id="4"/>
        <w:t>*</w:t>
      </w:r>
      <w:r w:rsidR="00411BC8" w:rsidRPr="00132457">
        <w:rPr>
          <w:i/>
        </w:rPr>
        <w:t xml:space="preserve"> semblent présenter un défaut de cohérence avec l</w:t>
      </w:r>
      <w:r w:rsidR="005B0E16" w:rsidRPr="00132457">
        <w:rPr>
          <w:i/>
        </w:rPr>
        <w:t>’</w:t>
      </w:r>
      <w:r w:rsidR="00411BC8" w:rsidRPr="00132457">
        <w:rPr>
          <w:i/>
        </w:rPr>
        <w:t xml:space="preserve">article 50 de la </w:t>
      </w:r>
      <w:r w:rsidR="009A0215" w:rsidRPr="00132457">
        <w:rPr>
          <w:i/>
        </w:rPr>
        <w:t>Charte</w:t>
      </w:r>
      <w:r w:rsidR="00411BC8" w:rsidRPr="00132457">
        <w:rPr>
          <w:i/>
        </w:rPr>
        <w:t>. Contrairement à la convention de Schengen, l</w:t>
      </w:r>
      <w:r w:rsidR="005B0E16" w:rsidRPr="00132457">
        <w:rPr>
          <w:i/>
        </w:rPr>
        <w:t>’</w:t>
      </w:r>
      <w:r w:rsidR="00B97552" w:rsidRPr="00132457">
        <w:rPr>
          <w:i/>
        </w:rPr>
        <w:t>article </w:t>
      </w:r>
      <w:r w:rsidR="00411BC8" w:rsidRPr="00132457">
        <w:rPr>
          <w:i/>
        </w:rPr>
        <w:t xml:space="preserve">50 de la </w:t>
      </w:r>
      <w:r w:rsidR="009A0215" w:rsidRPr="00132457">
        <w:rPr>
          <w:i/>
        </w:rPr>
        <w:t>Charte</w:t>
      </w:r>
      <w:r w:rsidR="00411BC8" w:rsidRPr="00132457">
        <w:rPr>
          <w:i/>
        </w:rPr>
        <w:t xml:space="preserve"> ne mentionne ni condition d</w:t>
      </w:r>
      <w:r w:rsidR="005B0E16" w:rsidRPr="00132457">
        <w:rPr>
          <w:i/>
        </w:rPr>
        <w:t>’</w:t>
      </w:r>
      <w:r w:rsidR="00411BC8" w:rsidRPr="00132457">
        <w:rPr>
          <w:i/>
        </w:rPr>
        <w:t>exécution, ni exceptions. L</w:t>
      </w:r>
      <w:r w:rsidR="005B0E16" w:rsidRPr="00132457">
        <w:rPr>
          <w:i/>
        </w:rPr>
        <w:t>’</w:t>
      </w:r>
      <w:r w:rsidR="00411BC8" w:rsidRPr="00132457">
        <w:rPr>
          <w:i/>
        </w:rPr>
        <w:t xml:space="preserve">article 52 de la </w:t>
      </w:r>
      <w:r w:rsidR="009A0215" w:rsidRPr="00132457">
        <w:rPr>
          <w:i/>
        </w:rPr>
        <w:t>Charte</w:t>
      </w:r>
      <w:r w:rsidR="00411BC8" w:rsidRPr="00132457">
        <w:rPr>
          <w:i/>
        </w:rPr>
        <w:t xml:space="preserve"> permet toutefois certaines restrictions au principe ne bis in idem, dès lors qu</w:t>
      </w:r>
      <w:r w:rsidR="005B0E16" w:rsidRPr="00132457">
        <w:rPr>
          <w:i/>
        </w:rPr>
        <w:t>’</w:t>
      </w:r>
      <w:r w:rsidR="00411BC8" w:rsidRPr="00132457">
        <w:rPr>
          <w:i/>
        </w:rPr>
        <w:t>elles sont à la fois nécessaires et proportionnelles au but pours</w:t>
      </w:r>
      <w:r w:rsidR="004954D1" w:rsidRPr="00132457">
        <w:rPr>
          <w:i/>
        </w:rPr>
        <w:t>uivi. La nécessité de déduire d’</w:t>
      </w:r>
      <w:r w:rsidR="00411BC8" w:rsidRPr="00132457">
        <w:rPr>
          <w:i/>
        </w:rPr>
        <w:t>une ‘seconde’ sanction, en cas d</w:t>
      </w:r>
      <w:r w:rsidR="005B0E16" w:rsidRPr="00132457">
        <w:rPr>
          <w:i/>
        </w:rPr>
        <w:t>’</w:t>
      </w:r>
      <w:r w:rsidR="00411BC8" w:rsidRPr="00132457">
        <w:rPr>
          <w:i/>
        </w:rPr>
        <w:t xml:space="preserve">autorisation de poursuites </w:t>
      </w:r>
      <w:r w:rsidR="00411BC8" w:rsidRPr="00132457">
        <w:rPr>
          <w:i/>
        </w:rPr>
        <w:lastRenderedPageBreak/>
        <w:t>nouvelles, toute période de privation de liberté subie en raison de mêmes faits (article 56 de la convention de Schengen) ne saurait équivaloir à une exonération du respect des exigences de l</w:t>
      </w:r>
      <w:r w:rsidR="004954D1" w:rsidRPr="00132457">
        <w:rPr>
          <w:i/>
        </w:rPr>
        <w:t>’</w:t>
      </w:r>
      <w:r w:rsidR="00411BC8" w:rsidRPr="00132457">
        <w:rPr>
          <w:i/>
        </w:rPr>
        <w:t>article 50 relatives au caractère nécessaire et proportionnel de ces restrictions.»</w:t>
      </w:r>
    </w:p>
    <w:p w:rsidR="00DA17B4" w:rsidRPr="00132457" w:rsidRDefault="004636D8" w:rsidP="003F5C3A">
      <w:pPr>
        <w:pStyle w:val="01PointnumeroteAltN"/>
      </w:pPr>
      <w:r w:rsidRPr="00132457">
        <w:t>4)</w:t>
      </w:r>
      <w:r w:rsidR="00DA17B4" w:rsidRPr="00132457">
        <w:t xml:space="preserve"> </w:t>
      </w:r>
      <w:r w:rsidR="003A33F6" w:rsidRPr="00132457">
        <w:t>Il est vrai que</w:t>
      </w:r>
      <w:r w:rsidR="00DA17B4" w:rsidRPr="00132457">
        <w:t xml:space="preserve"> l’interprétation </w:t>
      </w:r>
      <w:r w:rsidR="00F83C15" w:rsidRPr="00132457">
        <w:t>restrict</w:t>
      </w:r>
      <w:r w:rsidR="00DA17B4" w:rsidRPr="00132457">
        <w:t xml:space="preserve">ive de l’article 50 de la </w:t>
      </w:r>
      <w:r w:rsidR="009A0215" w:rsidRPr="00132457">
        <w:t>Charte</w:t>
      </w:r>
      <w:r w:rsidR="00DA17B4" w:rsidRPr="00132457">
        <w:t xml:space="preserve"> par le Bundesgerichtshof est de plus en plus critiquée dans la doctrine [omissis], tandis que d’autres </w:t>
      </w:r>
      <w:r w:rsidR="00D64271" w:rsidRPr="00132457">
        <w:t xml:space="preserve">auteurs </w:t>
      </w:r>
      <w:r w:rsidR="00DA17B4" w:rsidRPr="00132457">
        <w:t xml:space="preserve">considèrent, pour des raisons partiellement diverses, l’élément «exécution» de l’article 54 de la </w:t>
      </w:r>
      <w:r w:rsidR="00B50B78" w:rsidRPr="00132457">
        <w:t xml:space="preserve">CAAS </w:t>
      </w:r>
      <w:r w:rsidR="00DA17B4" w:rsidRPr="00132457">
        <w:t xml:space="preserve">comme une disposition limitative de l’article 50 de la </w:t>
      </w:r>
      <w:r w:rsidR="009A0215" w:rsidRPr="00132457">
        <w:t>Charte</w:t>
      </w:r>
      <w:r w:rsidR="00DA17B4" w:rsidRPr="00132457">
        <w:t xml:space="preserve">, si bien que l’article 54 de la </w:t>
      </w:r>
      <w:r w:rsidR="00B50B78" w:rsidRPr="00132457">
        <w:t xml:space="preserve">CAAS </w:t>
      </w:r>
      <w:r w:rsidR="00DA17B4" w:rsidRPr="00132457">
        <w:t xml:space="preserve">serait toujours déterminant pour délimiter la portée du principe européen ne bis in idem [omissis]. </w:t>
      </w:r>
      <w:r w:rsidR="00DA17B4" w:rsidRPr="00132457">
        <w:rPr>
          <w:b/>
        </w:rPr>
        <w:t>[Or. 12]</w:t>
      </w:r>
      <w:r w:rsidR="00DA17B4" w:rsidRPr="00132457">
        <w:t xml:space="preserve"> </w:t>
      </w:r>
    </w:p>
    <w:p w:rsidR="00DA17B4" w:rsidRPr="00132457" w:rsidRDefault="00D64271" w:rsidP="00490DC8">
      <w:pPr>
        <w:pStyle w:val="01PointnumeroteAltN"/>
      </w:pPr>
      <w:r w:rsidRPr="00132457">
        <w:t>Certains doutent ainsi que l’élément «exécution»</w:t>
      </w:r>
      <w:r w:rsidR="005F1A2C" w:rsidRPr="00132457">
        <w:t xml:space="preserve"> prévu à l’article 54 de la </w:t>
      </w:r>
      <w:r w:rsidR="00B50B78" w:rsidRPr="00132457">
        <w:t xml:space="preserve">CAAS </w:t>
      </w:r>
      <w:r w:rsidR="005F1A2C" w:rsidRPr="00132457">
        <w:t xml:space="preserve">en tant que condition matérielle constitue une </w:t>
      </w:r>
      <w:r w:rsidR="00CC7613" w:rsidRPr="00132457">
        <w:t>«</w:t>
      </w:r>
      <w:r w:rsidR="005F1A2C" w:rsidRPr="00132457">
        <w:t>exception</w:t>
      </w:r>
      <w:r w:rsidR="00CC7613" w:rsidRPr="00132457">
        <w:t>»</w:t>
      </w:r>
      <w:r w:rsidR="00992182" w:rsidRPr="00132457">
        <w:t>,</w:t>
      </w:r>
      <w:r w:rsidR="005F1A2C" w:rsidRPr="00132457">
        <w:t xml:space="preserve"> au sens des explications</w:t>
      </w:r>
      <w:r w:rsidR="00992182" w:rsidRPr="00132457">
        <w:t>,</w:t>
      </w:r>
      <w:r w:rsidR="005F1A2C" w:rsidRPr="00132457">
        <w:t xml:space="preserve"> qui permettrait</w:t>
      </w:r>
      <w:r w:rsidR="00992182" w:rsidRPr="00132457">
        <w:t xml:space="preserve"> à un État membre de déroger à la règle n</w:t>
      </w:r>
      <w:r w:rsidR="005D0BB7" w:rsidRPr="00132457">
        <w:t>e</w:t>
      </w:r>
      <w:r w:rsidR="00992182" w:rsidRPr="00132457">
        <w:t xml:space="preserve"> bis in idem. </w:t>
      </w:r>
      <w:r w:rsidR="00653FE0" w:rsidRPr="00132457">
        <w:t>Selon eux, c</w:t>
      </w:r>
      <w:r w:rsidR="00992182" w:rsidRPr="00132457">
        <w:t xml:space="preserve">ela </w:t>
      </w:r>
      <w:r w:rsidR="00653FE0" w:rsidRPr="00132457">
        <w:t>est</w:t>
      </w:r>
      <w:r w:rsidR="00992182" w:rsidRPr="00132457">
        <w:t xml:space="preserve"> </w:t>
      </w:r>
      <w:r w:rsidR="00653FE0" w:rsidRPr="00132457">
        <w:t xml:space="preserve">également </w:t>
      </w:r>
      <w:r w:rsidR="00992182" w:rsidRPr="00132457">
        <w:t>contredit par le fait qu</w:t>
      </w:r>
      <w:r w:rsidR="00653FE0" w:rsidRPr="00132457">
        <w:t>e si l’on</w:t>
      </w:r>
      <w:r w:rsidR="00992182" w:rsidRPr="00132457">
        <w:t xml:space="preserve"> conserva</w:t>
      </w:r>
      <w:r w:rsidR="00653FE0" w:rsidRPr="00132457">
        <w:t>i</w:t>
      </w:r>
      <w:r w:rsidR="00992182" w:rsidRPr="00132457">
        <w:t>t l’élément «exécution»</w:t>
      </w:r>
      <w:r w:rsidR="00653FE0" w:rsidRPr="00132457">
        <w:t>,</w:t>
      </w:r>
      <w:r w:rsidR="00992182" w:rsidRPr="00132457">
        <w:t xml:space="preserve"> ce ne serai</w:t>
      </w:r>
      <w:r w:rsidR="00653FE0" w:rsidRPr="00132457">
        <w:t>en</w:t>
      </w:r>
      <w:r w:rsidR="00992182" w:rsidRPr="00132457">
        <w:t xml:space="preserve">t pas </w:t>
      </w:r>
      <w:r w:rsidR="00CC7613" w:rsidRPr="00132457">
        <w:t>«</w:t>
      </w:r>
      <w:r w:rsidR="00992182" w:rsidRPr="00132457">
        <w:t xml:space="preserve">les </w:t>
      </w:r>
      <w:r w:rsidR="00C70474" w:rsidRPr="00132457">
        <w:t>États membres</w:t>
      </w:r>
      <w:r w:rsidR="00CC7613" w:rsidRPr="00132457">
        <w:t>»</w:t>
      </w:r>
      <w:r w:rsidR="00992182" w:rsidRPr="00132457">
        <w:t xml:space="preserve"> qui dérogeraient au principe n</w:t>
      </w:r>
      <w:r w:rsidR="005D0BB7" w:rsidRPr="00132457">
        <w:t>e</w:t>
      </w:r>
      <w:r w:rsidR="00992182" w:rsidRPr="00132457">
        <w:t xml:space="preserve"> bis in idem. Au contraire – si l’on suivait la jurisprudence du Bundesgerichtshof –, </w:t>
      </w:r>
      <w:r w:rsidR="00B7681F" w:rsidRPr="00132457">
        <w:t xml:space="preserve">le maintien de la validité </w:t>
      </w:r>
      <w:r w:rsidR="00992182" w:rsidRPr="00132457">
        <w:t xml:space="preserve">de l’élément «exécution» au sens de l’article 54 de la </w:t>
      </w:r>
      <w:r w:rsidR="00C70474" w:rsidRPr="00132457">
        <w:t>CAAS</w:t>
      </w:r>
      <w:r w:rsidR="00653FE0" w:rsidRPr="00132457">
        <w:t xml:space="preserve"> </w:t>
      </w:r>
      <w:r w:rsidR="00992182" w:rsidRPr="00132457">
        <w:t xml:space="preserve">serait, d’une part, obligatoire (et non facultative, comme les explications semblent l’indiquer) et résulterait, d’autre part, directement du droit de </w:t>
      </w:r>
      <w:r w:rsidR="00C70474" w:rsidRPr="00132457">
        <w:t>l’Union</w:t>
      </w:r>
      <w:r w:rsidR="00992182" w:rsidRPr="00132457">
        <w:t xml:space="preserve"> (et non d’un </w:t>
      </w:r>
      <w:r w:rsidR="00CC7613" w:rsidRPr="00132457">
        <w:t>«</w:t>
      </w:r>
      <w:r w:rsidR="00992182" w:rsidRPr="00132457">
        <w:t>opt-out</w:t>
      </w:r>
      <w:r w:rsidR="00CC7613" w:rsidRPr="00132457">
        <w:t>»</w:t>
      </w:r>
      <w:r w:rsidR="00992182" w:rsidRPr="00132457">
        <w:t xml:space="preserve"> des </w:t>
      </w:r>
      <w:r w:rsidR="00C70474" w:rsidRPr="00132457">
        <w:t>États membres</w:t>
      </w:r>
      <w:r w:rsidR="00992182" w:rsidRPr="00132457">
        <w:t>, comme les explications semblent le penser).</w:t>
      </w:r>
      <w:r w:rsidR="00FF7A90" w:rsidRPr="00132457">
        <w:t xml:space="preserve"> Si les </w:t>
      </w:r>
      <w:r w:rsidR="00CC7613" w:rsidRPr="00132457">
        <w:t>«</w:t>
      </w:r>
      <w:r w:rsidR="00FF7A90" w:rsidRPr="00132457">
        <w:t>exceptions</w:t>
      </w:r>
      <w:r w:rsidR="00CC7613" w:rsidRPr="00132457">
        <w:t>»</w:t>
      </w:r>
      <w:r w:rsidR="00FF7A90" w:rsidRPr="00132457">
        <w:t xml:space="preserve"> visées dans les explications ne se rapportaient pas à l’élément «exécution»,</w:t>
      </w:r>
      <w:r w:rsidR="007A03B1" w:rsidRPr="00132457">
        <w:t xml:space="preserve"> cet outil d’interprétation ne serait pas non plus dénué d’objet. </w:t>
      </w:r>
      <w:r w:rsidR="00490DC8" w:rsidRPr="00132457">
        <w:t>En effet</w:t>
      </w:r>
      <w:r w:rsidR="007A03B1" w:rsidRPr="00132457">
        <w:t xml:space="preserve">, du point de vue de la terminologie juridique, </w:t>
      </w:r>
      <w:r w:rsidR="00490DC8" w:rsidRPr="00132457">
        <w:t xml:space="preserve">des «exceptions» au principe ne bis in idem, qualifiées comme telles, sont prévues à </w:t>
      </w:r>
      <w:r w:rsidR="007A03B1" w:rsidRPr="00132457">
        <w:t xml:space="preserve">l’article 55 de la </w:t>
      </w:r>
      <w:r w:rsidR="00C70474" w:rsidRPr="00132457">
        <w:t>CAAS</w:t>
      </w:r>
      <w:r w:rsidR="007A03B1" w:rsidRPr="00132457">
        <w:t xml:space="preserve">. Toujours selon les mêmes auteurs, celles-ci sont facultatives et doivent faire l’objet d’une déclaration des </w:t>
      </w:r>
      <w:r w:rsidR="00C70474" w:rsidRPr="00132457">
        <w:t>États membres</w:t>
      </w:r>
      <w:r w:rsidR="007A03B1" w:rsidRPr="00132457">
        <w:t xml:space="preserve"> lorsqu’ils ratifient la convention d’application de l’accord de Schengen.</w:t>
      </w:r>
      <w:r w:rsidR="00036BA0" w:rsidRPr="00132457">
        <w:t xml:space="preserve"> Il serait également peu logique que les auteurs de la convention se s</w:t>
      </w:r>
      <w:r w:rsidR="00F2737C" w:rsidRPr="00132457">
        <w:t>o</w:t>
      </w:r>
      <w:r w:rsidR="00036BA0" w:rsidRPr="00132457">
        <w:t>ient satisfait</w:t>
      </w:r>
      <w:r w:rsidR="00F2737C" w:rsidRPr="00132457">
        <w:t>s</w:t>
      </w:r>
      <w:r w:rsidR="00036BA0" w:rsidRPr="00132457">
        <w:t xml:space="preserve"> d’une indication équivoque dans les explications s’ils avaient effectivement voulu conserver une dérogation aussi importante à la règle n</w:t>
      </w:r>
      <w:r w:rsidR="00F2737C" w:rsidRPr="00132457">
        <w:t>e</w:t>
      </w:r>
      <w:r w:rsidR="00036BA0" w:rsidRPr="00132457">
        <w:t xml:space="preserve"> bis in idem que </w:t>
      </w:r>
      <w:r w:rsidR="00411BC8" w:rsidRPr="00132457">
        <w:t>l’élément</w:t>
      </w:r>
      <w:r w:rsidR="00036BA0" w:rsidRPr="00132457">
        <w:t xml:space="preserve"> </w:t>
      </w:r>
      <w:r w:rsidR="00CC7613" w:rsidRPr="00132457">
        <w:t>«</w:t>
      </w:r>
      <w:r w:rsidR="00036BA0" w:rsidRPr="00132457">
        <w:t>exécution</w:t>
      </w:r>
      <w:r w:rsidR="00CC7613" w:rsidRPr="00132457">
        <w:t>»</w:t>
      </w:r>
      <w:r w:rsidR="00411BC8" w:rsidRPr="00132457">
        <w:t xml:space="preserve"> – et ce en pleine connaissance du libellé et des conditions de l’article 54 de la </w:t>
      </w:r>
      <w:r w:rsidR="00F2737C" w:rsidRPr="00132457">
        <w:t>CAAS</w:t>
      </w:r>
      <w:r w:rsidR="00036BA0" w:rsidRPr="00132457">
        <w:t>.</w:t>
      </w:r>
      <w:r w:rsidR="00411BC8" w:rsidRPr="00132457">
        <w:t xml:space="preserve"> De surcroît, </w:t>
      </w:r>
      <w:r w:rsidR="00C70474" w:rsidRPr="00132457">
        <w:t>la Cour</w:t>
      </w:r>
      <w:r w:rsidR="00411BC8" w:rsidRPr="00132457">
        <w:t xml:space="preserve"> de justice rappelle constamment le lien étroit qui existe entre le principe n</w:t>
      </w:r>
      <w:r w:rsidR="00F2737C" w:rsidRPr="00132457">
        <w:t xml:space="preserve">e </w:t>
      </w:r>
      <w:r w:rsidR="00411BC8" w:rsidRPr="00132457">
        <w:t>bis in idem et le droit général à la libre circulati</w:t>
      </w:r>
      <w:r w:rsidR="00BC18F9" w:rsidRPr="00132457">
        <w:t>on qui est consacré à l’article </w:t>
      </w:r>
      <w:r w:rsidR="00411BC8" w:rsidRPr="00132457">
        <w:t>21 TFUE et interpr</w:t>
      </w:r>
      <w:r w:rsidR="00F2737C" w:rsidRPr="00132457">
        <w:t>è</w:t>
      </w:r>
      <w:r w:rsidR="00411BC8" w:rsidRPr="00132457">
        <w:t xml:space="preserve">te par conséquent de manière expressément large, en ce qui concerne l’article 54 de la </w:t>
      </w:r>
      <w:r w:rsidR="009F4A9F" w:rsidRPr="00132457">
        <w:t>CAAS</w:t>
      </w:r>
      <w:r w:rsidR="00411BC8" w:rsidRPr="00132457">
        <w:t xml:space="preserve">, tant la notion de faits que la notion de première décision définitive et l’élément </w:t>
      </w:r>
      <w:r w:rsidR="00CC7613" w:rsidRPr="00132457">
        <w:t>«</w:t>
      </w:r>
      <w:r w:rsidR="00411BC8" w:rsidRPr="00132457">
        <w:t>exécution</w:t>
      </w:r>
      <w:r w:rsidR="00CC7613" w:rsidRPr="00132457">
        <w:t>»</w:t>
      </w:r>
      <w:r w:rsidR="00411BC8" w:rsidRPr="00132457">
        <w:t>.</w:t>
      </w:r>
    </w:p>
    <w:p w:rsidR="00411BC8" w:rsidRPr="00132457" w:rsidRDefault="00411BC8" w:rsidP="003F5C3A">
      <w:pPr>
        <w:pStyle w:val="01PointnumeroteAltN"/>
      </w:pPr>
      <w:r w:rsidRPr="00132457">
        <w:t>cc.</w:t>
      </w:r>
      <w:r w:rsidR="00AF52E1" w:rsidRPr="00132457">
        <w:t xml:space="preserve"> La chambre de céans est toutefois encline à suivre l’avis défendu par le Bundesgerichtshof, qui concorde avec celui de la </w:t>
      </w:r>
      <w:r w:rsidR="009F4A9F" w:rsidRPr="00132457">
        <w:t>Commission</w:t>
      </w:r>
      <w:r w:rsidR="00AF52E1" w:rsidRPr="00132457">
        <w:t>.</w:t>
      </w:r>
    </w:p>
    <w:p w:rsidR="00AF52E1" w:rsidRPr="00132457" w:rsidRDefault="00AF52E1" w:rsidP="00F5138C">
      <w:pPr>
        <w:pStyle w:val="01PointnumeroteAltN"/>
      </w:pPr>
      <w:r w:rsidRPr="00132457">
        <w:t xml:space="preserve">Elle n’est pas convaincue par les objections </w:t>
      </w:r>
      <w:r w:rsidR="009F4A9F" w:rsidRPr="00132457">
        <w:t>du</w:t>
      </w:r>
      <w:r w:rsidR="00842239" w:rsidRPr="00132457">
        <w:t xml:space="preserve"> prévenu</w:t>
      </w:r>
      <w:r w:rsidRPr="00132457">
        <w:t xml:space="preserve"> à l’encontre de l’interprétation de l’article 50 de la </w:t>
      </w:r>
      <w:r w:rsidR="009A0215" w:rsidRPr="00132457">
        <w:t>Charte</w:t>
      </w:r>
      <w:r w:rsidRPr="00132457">
        <w:t xml:space="preserve"> </w:t>
      </w:r>
      <w:r w:rsidR="009F4A9F" w:rsidRPr="00132457">
        <w:t>qui a été opérée par</w:t>
      </w:r>
      <w:r w:rsidRPr="00132457">
        <w:t xml:space="preserve"> le </w:t>
      </w:r>
      <w:r w:rsidRPr="00132457">
        <w:lastRenderedPageBreak/>
        <w:t>Bundesgerichtshof. Si</w:t>
      </w:r>
      <w:r w:rsidR="000D3495" w:rsidRPr="00132457">
        <w:t xml:space="preserve"> le prévenu</w:t>
      </w:r>
      <w:r w:rsidRPr="00132457">
        <w:t xml:space="preserve"> rappelle que la </w:t>
      </w:r>
      <w:r w:rsidR="009A0215" w:rsidRPr="00132457">
        <w:t>Charte</w:t>
      </w:r>
      <w:r w:rsidRPr="00132457">
        <w:t xml:space="preserve"> des droits fondamentaux e</w:t>
      </w:r>
      <w:r w:rsidR="00F5273A" w:rsidRPr="00132457">
        <w:t>s</w:t>
      </w:r>
      <w:r w:rsidRPr="00132457">
        <w:t xml:space="preserve">t </w:t>
      </w:r>
      <w:r w:rsidR="00F5273A" w:rsidRPr="00132457">
        <w:t>postérieure</w:t>
      </w:r>
      <w:r w:rsidRPr="00132457">
        <w:t xml:space="preserve"> à la convention d’application de l’accord de Schengen, cela ne remet pas en cause le résultat de l’interprétation opérée par le Bundesgerichtshof.</w:t>
      </w:r>
      <w:r w:rsidR="00C125C1" w:rsidRPr="00132457">
        <w:t xml:space="preserve"> Les explications relatives à la </w:t>
      </w:r>
      <w:r w:rsidR="009A0215" w:rsidRPr="00132457">
        <w:t>Charte</w:t>
      </w:r>
      <w:r w:rsidR="00C125C1" w:rsidRPr="00132457">
        <w:t xml:space="preserve"> des droits fondamentaux tiennent précisément compte de la convention d’application de l’accord de Schengen, qui existait déjà. Le fait que, pour ce qui est </w:t>
      </w:r>
      <w:r w:rsidR="00471D98" w:rsidRPr="00132457">
        <w:t xml:space="preserve">(du maintien) </w:t>
      </w:r>
      <w:r w:rsidR="00C125C1" w:rsidRPr="00132457">
        <w:t xml:space="preserve">de </w:t>
      </w:r>
      <w:r w:rsidR="00B7681F" w:rsidRPr="00132457">
        <w:t xml:space="preserve">la validité </w:t>
      </w:r>
      <w:r w:rsidR="005632D3" w:rsidRPr="00132457">
        <w:t>ratione temporis</w:t>
      </w:r>
      <w:r w:rsidR="00C125C1" w:rsidRPr="00132457">
        <w:t xml:space="preserve"> de l’article 54 de la </w:t>
      </w:r>
      <w:r w:rsidR="00C70474" w:rsidRPr="00132457">
        <w:t>CAAS</w:t>
      </w:r>
      <w:r w:rsidR="005632D3" w:rsidRPr="00132457">
        <w:t xml:space="preserve"> </w:t>
      </w:r>
      <w:r w:rsidR="00C125C1" w:rsidRPr="00132457">
        <w:t xml:space="preserve">en dépit de l’entrée en vigueur de l’article 50 de la </w:t>
      </w:r>
      <w:r w:rsidR="009A0215" w:rsidRPr="00132457">
        <w:t>Charte</w:t>
      </w:r>
      <w:r w:rsidR="00C125C1" w:rsidRPr="00132457">
        <w:t xml:space="preserve">, il n’est pas possible d’invoquer tout simplement le principe </w:t>
      </w:r>
      <w:r w:rsidR="00F5138C" w:rsidRPr="00132457">
        <w:t>lex posterior derogat priori</w:t>
      </w:r>
      <w:r w:rsidR="00C125C1" w:rsidRPr="00132457">
        <w:t xml:space="preserve"> résulte d’ailleurs de l’article 9 du protocole n° 36 sur les dispositions transitoires, du 13 décembre 2007,</w:t>
      </w:r>
      <w:r w:rsidR="00586F0A" w:rsidRPr="00132457">
        <w:t xml:space="preserve"> annexé a</w:t>
      </w:r>
      <w:r w:rsidR="00BC18F9" w:rsidRPr="00132457">
        <w:t>u traité de Lisbonne (JO 2008 C </w:t>
      </w:r>
      <w:r w:rsidR="00586F0A" w:rsidRPr="00132457">
        <w:t xml:space="preserve">115/322), </w:t>
      </w:r>
      <w:r w:rsidR="00B50C08" w:rsidRPr="00132457">
        <w:t xml:space="preserve">aux termes duquel </w:t>
      </w:r>
      <w:r w:rsidR="00586F0A" w:rsidRPr="00132457">
        <w:t xml:space="preserve">les effets juridiques des conventions conclues entre les </w:t>
      </w:r>
      <w:r w:rsidR="00C70474" w:rsidRPr="00132457">
        <w:t>États membres</w:t>
      </w:r>
      <w:r w:rsidR="00586F0A" w:rsidRPr="00132457">
        <w:t xml:space="preserve"> sur</w:t>
      </w:r>
      <w:r w:rsidR="00213657" w:rsidRPr="00132457">
        <w:t xml:space="preserve"> la</w:t>
      </w:r>
      <w:r w:rsidR="00586F0A" w:rsidRPr="00132457">
        <w:t xml:space="preserve"> </w:t>
      </w:r>
      <w:r w:rsidR="00586F0A" w:rsidRPr="00132457">
        <w:rPr>
          <w:b/>
        </w:rPr>
        <w:t>[Or. 13]</w:t>
      </w:r>
      <w:r w:rsidR="00586F0A" w:rsidRPr="00132457">
        <w:t xml:space="preserve"> base du traité UE avant l</w:t>
      </w:r>
      <w:r w:rsidR="005B0E16" w:rsidRPr="00132457">
        <w:t>’</w:t>
      </w:r>
      <w:r w:rsidR="00586F0A" w:rsidRPr="00132457">
        <w:t xml:space="preserve">entrée en vigueur du traité de Lisbonne </w:t>
      </w:r>
      <w:r w:rsidR="00CC7613" w:rsidRPr="00132457">
        <w:t>«</w:t>
      </w:r>
      <w:r w:rsidR="00586F0A" w:rsidRPr="00132457">
        <w:t>sont préservés aussi longtemps que ces actes n</w:t>
      </w:r>
      <w:r w:rsidR="00471D98" w:rsidRPr="00132457">
        <w:t>’</w:t>
      </w:r>
      <w:r w:rsidR="00586F0A" w:rsidRPr="00132457">
        <w:t>auront pas été abrogés, annulés ou modifiés en application des traités</w:t>
      </w:r>
      <w:r w:rsidR="00CC7613" w:rsidRPr="00132457">
        <w:t>»</w:t>
      </w:r>
      <w:r w:rsidR="00586F0A" w:rsidRPr="00132457">
        <w:t>. Certes, l’entrée en vigueur</w:t>
      </w:r>
      <w:r w:rsidR="00B50C08" w:rsidRPr="00132457">
        <w:t xml:space="preserve"> d’une disposition objectivement supérieure pourrait constituer une telle annulation ou modification</w:t>
      </w:r>
      <w:r w:rsidR="00471D98" w:rsidRPr="00132457">
        <w:t xml:space="preserve"> tacite</w:t>
      </w:r>
      <w:r w:rsidR="00B50C08" w:rsidRPr="00132457">
        <w:t>. Toutefois</w:t>
      </w:r>
      <w:r w:rsidR="00B846B5" w:rsidRPr="00132457">
        <w:t>,</w:t>
      </w:r>
      <w:r w:rsidR="00B50C08" w:rsidRPr="00132457">
        <w:t xml:space="preserve"> tel n’est pas le cas en l’espèce, étant donné que les explications relatives à l’article 50 de la </w:t>
      </w:r>
      <w:r w:rsidR="009A0215" w:rsidRPr="00132457">
        <w:t>Charte</w:t>
      </w:r>
      <w:r w:rsidR="00B50C08" w:rsidRPr="00132457">
        <w:t xml:space="preserve"> mentionnent expressément les articles 54 à 58 de la </w:t>
      </w:r>
      <w:r w:rsidR="00C70474" w:rsidRPr="00132457">
        <w:t>CAAS</w:t>
      </w:r>
      <w:r w:rsidR="00471D98" w:rsidRPr="00132457">
        <w:t xml:space="preserve"> </w:t>
      </w:r>
      <w:r w:rsidR="00B50C08" w:rsidRPr="00132457">
        <w:t xml:space="preserve">dans le contexte des exceptions par lesquelles les </w:t>
      </w:r>
      <w:r w:rsidR="00C70474" w:rsidRPr="00132457">
        <w:t>États membres</w:t>
      </w:r>
      <w:r w:rsidR="00B50C08" w:rsidRPr="00132457">
        <w:t xml:space="preserve"> peuvent déroger à la règle n</w:t>
      </w:r>
      <w:r w:rsidR="00471D98" w:rsidRPr="00132457">
        <w:t>e</w:t>
      </w:r>
      <w:r w:rsidR="00B50C08" w:rsidRPr="00132457">
        <w:t xml:space="preserve"> bis in idem.</w:t>
      </w:r>
    </w:p>
    <w:p w:rsidR="00B50C08" w:rsidRPr="00132457" w:rsidRDefault="000A54C8" w:rsidP="003F5C3A">
      <w:pPr>
        <w:pStyle w:val="01PointnumeroteAltN"/>
      </w:pPr>
      <w:r w:rsidRPr="00132457">
        <w:t>Par ailleurs,</w:t>
      </w:r>
      <w:r w:rsidR="00FF1860" w:rsidRPr="00132457">
        <w:t xml:space="preserve"> la circonstance </w:t>
      </w:r>
      <w:r w:rsidR="00B846B5" w:rsidRPr="00132457">
        <w:t xml:space="preserve">que l’article 54 de la </w:t>
      </w:r>
      <w:r w:rsidR="00C70474" w:rsidRPr="00132457">
        <w:t>CAAS</w:t>
      </w:r>
      <w:r w:rsidR="00471D98" w:rsidRPr="00132457">
        <w:t xml:space="preserve"> </w:t>
      </w:r>
      <w:r w:rsidR="00B846B5" w:rsidRPr="00132457">
        <w:t xml:space="preserve">ne s’applique que dans l’espace Schengen, tandis que l’article 50 de la </w:t>
      </w:r>
      <w:r w:rsidR="009A0215" w:rsidRPr="00132457">
        <w:t>Charte</w:t>
      </w:r>
      <w:r w:rsidR="00B846B5" w:rsidRPr="00132457">
        <w:t xml:space="preserve"> produit ses effets dans l’ensemble de </w:t>
      </w:r>
      <w:r w:rsidR="00C70474" w:rsidRPr="00132457">
        <w:t>l’Union</w:t>
      </w:r>
      <w:r w:rsidR="00B846B5" w:rsidRPr="00132457">
        <w:t xml:space="preserve"> européenne</w:t>
      </w:r>
      <w:r w:rsidR="00FF1860" w:rsidRPr="00132457">
        <w:t>,</w:t>
      </w:r>
      <w:r w:rsidR="00B846B5" w:rsidRPr="00132457">
        <w:t xml:space="preserve"> ne change rien</w:t>
      </w:r>
      <w:r w:rsidR="00BC18F9" w:rsidRPr="00132457">
        <w:t xml:space="preserve"> à la limitation de l’article </w:t>
      </w:r>
      <w:r w:rsidRPr="00132457">
        <w:t xml:space="preserve">50 de la </w:t>
      </w:r>
      <w:r w:rsidR="009A0215" w:rsidRPr="00132457">
        <w:t>Charte</w:t>
      </w:r>
      <w:r w:rsidRPr="00132457">
        <w:t xml:space="preserve"> par l’article 54 de la </w:t>
      </w:r>
      <w:r w:rsidR="00471D98" w:rsidRPr="00132457">
        <w:t>CAAS</w:t>
      </w:r>
      <w:r w:rsidRPr="00132457">
        <w:t>.</w:t>
      </w:r>
      <w:r w:rsidR="00FF1860" w:rsidRPr="00132457">
        <w:t xml:space="preserve"> Les explications relatives à la </w:t>
      </w:r>
      <w:r w:rsidR="009A0215" w:rsidRPr="00132457">
        <w:t>Charte</w:t>
      </w:r>
      <w:r w:rsidR="00FF1860" w:rsidRPr="00132457">
        <w:t xml:space="preserve"> des droits fondamentaux évoquent expressément cette circonstance lorsqu’elles se réfèrent aux conventions qu’elles citent. De surcroît</w:t>
      </w:r>
      <w:r w:rsidR="002963DF" w:rsidRPr="00132457">
        <w:t xml:space="preserve"> – comme nous l’avons exposé ci-dessus</w:t>
      </w:r>
      <w:r w:rsidR="00471D98" w:rsidRPr="00132457">
        <w:t xml:space="preserve"> –</w:t>
      </w:r>
      <w:r w:rsidR="00FF1860" w:rsidRPr="00132457">
        <w:t>,</w:t>
      </w:r>
      <w:r w:rsidR="002963DF" w:rsidRPr="00132457">
        <w:t xml:space="preserve"> les dispositions de la </w:t>
      </w:r>
      <w:r w:rsidR="009A0215" w:rsidRPr="00132457">
        <w:t>Charte</w:t>
      </w:r>
      <w:r w:rsidR="002963DF" w:rsidRPr="00132457">
        <w:t xml:space="preserve">, considérées isolément, ne permettent pas de soumettre à la </w:t>
      </w:r>
      <w:r w:rsidR="009A0215" w:rsidRPr="00132457">
        <w:t>Charte</w:t>
      </w:r>
      <w:r w:rsidR="002963DF" w:rsidRPr="00132457">
        <w:t xml:space="preserve">, en tant que </w:t>
      </w:r>
      <w:r w:rsidR="00CC7613" w:rsidRPr="00132457">
        <w:t>«</w:t>
      </w:r>
      <w:r w:rsidR="002963DF" w:rsidRPr="00132457">
        <w:t xml:space="preserve">droit de </w:t>
      </w:r>
      <w:r w:rsidR="00C70474" w:rsidRPr="00132457">
        <w:t>l’Union</w:t>
      </w:r>
      <w:r w:rsidR="00CC7613" w:rsidRPr="00132457">
        <w:t>»</w:t>
      </w:r>
      <w:r w:rsidR="002963DF" w:rsidRPr="00132457">
        <w:t xml:space="preserve">, des actes des </w:t>
      </w:r>
      <w:r w:rsidR="00C70474" w:rsidRPr="00132457">
        <w:t>États membres</w:t>
      </w:r>
      <w:r w:rsidR="002963DF" w:rsidRPr="00132457">
        <w:t xml:space="preserve"> qui ne mettent pas en œuvre d’autres dispositions du droit de </w:t>
      </w:r>
      <w:r w:rsidR="00C70474" w:rsidRPr="00132457">
        <w:t>l’Union</w:t>
      </w:r>
      <w:r w:rsidR="002963DF" w:rsidRPr="00132457">
        <w:t xml:space="preserve"> – en l’occurrence, la convention d’application de l’accord de Schengen. Par conséquent, le principe ne bis in idem consacré à l’article 50 de la </w:t>
      </w:r>
      <w:r w:rsidR="009A0215" w:rsidRPr="00132457">
        <w:t>Charte</w:t>
      </w:r>
      <w:r w:rsidR="002963DF" w:rsidRPr="00132457">
        <w:t xml:space="preserve"> produit toujours </w:t>
      </w:r>
      <w:r w:rsidR="00471D98" w:rsidRPr="00132457">
        <w:t xml:space="preserve">uniquement </w:t>
      </w:r>
      <w:r w:rsidR="002963DF" w:rsidRPr="00132457">
        <w:t xml:space="preserve">ses effets sur le fondement d’actes qui ont été adoptés par les </w:t>
      </w:r>
      <w:r w:rsidR="00C70474" w:rsidRPr="00132457">
        <w:t>États membres</w:t>
      </w:r>
      <w:r w:rsidR="002963DF" w:rsidRPr="00132457">
        <w:t xml:space="preserve"> en vertu de certaines dispositions du droit de </w:t>
      </w:r>
      <w:r w:rsidR="00C70474" w:rsidRPr="00132457">
        <w:t>l’Union</w:t>
      </w:r>
      <w:r w:rsidR="002963DF" w:rsidRPr="00132457">
        <w:t>.</w:t>
      </w:r>
    </w:p>
    <w:p w:rsidR="002963DF" w:rsidRPr="00132457" w:rsidRDefault="002963DF" w:rsidP="003F5C3A">
      <w:pPr>
        <w:pStyle w:val="01PointnumeroteAltN"/>
      </w:pPr>
      <w:r w:rsidRPr="00132457">
        <w:t xml:space="preserve">Il ne ressort donc ni de la </w:t>
      </w:r>
      <w:r w:rsidR="009A0215" w:rsidRPr="00132457">
        <w:t>Charte</w:t>
      </w:r>
      <w:r w:rsidRPr="00132457">
        <w:t xml:space="preserve"> des droits fondamentaux, ni du traité de Lisbonne o</w:t>
      </w:r>
      <w:r w:rsidR="005D338B" w:rsidRPr="00132457">
        <w:t>u</w:t>
      </w:r>
      <w:r w:rsidRPr="00132457">
        <w:t xml:space="preserve"> d’autres normes que l’article 54 de la </w:t>
      </w:r>
      <w:r w:rsidR="005D338B" w:rsidRPr="00132457">
        <w:t>CAAS</w:t>
      </w:r>
      <w:r w:rsidRPr="00132457">
        <w:t>, qui était connu d</w:t>
      </w:r>
      <w:r w:rsidR="005D338B" w:rsidRPr="00132457">
        <w:t>u</w:t>
      </w:r>
      <w:r w:rsidRPr="00132457">
        <w:t xml:space="preserve"> législateur, devait être évincé ou modifié par l’article 50 de la </w:t>
      </w:r>
      <w:r w:rsidR="009A0215" w:rsidRPr="00132457">
        <w:t>Charte</w:t>
      </w:r>
      <w:r w:rsidRPr="00132457">
        <w:t xml:space="preserve">. L’article 54 de la </w:t>
      </w:r>
      <w:r w:rsidR="00C70474" w:rsidRPr="00132457">
        <w:t>CAAS</w:t>
      </w:r>
      <w:r w:rsidR="00471D98" w:rsidRPr="00132457">
        <w:t xml:space="preserve"> </w:t>
      </w:r>
      <w:r w:rsidRPr="00132457">
        <w:t xml:space="preserve">est, par conséquent, toujours applicable et doit être considéré comme une limitation licite de l’article 50 de la </w:t>
      </w:r>
      <w:r w:rsidR="009A0215" w:rsidRPr="00132457">
        <w:t>Charte</w:t>
      </w:r>
      <w:r w:rsidRPr="00132457">
        <w:t>.</w:t>
      </w:r>
    </w:p>
    <w:p w:rsidR="002963DF" w:rsidRPr="00132457" w:rsidRDefault="002963DF" w:rsidP="003F5C3A">
      <w:pPr>
        <w:pStyle w:val="01PointnumeroteAltN"/>
      </w:pPr>
      <w:r w:rsidRPr="00132457">
        <w:t>d.</w:t>
      </w:r>
      <w:r w:rsidR="007A01BA" w:rsidRPr="00132457">
        <w:t xml:space="preserve"> Si </w:t>
      </w:r>
      <w:r w:rsidR="00C70474" w:rsidRPr="00132457">
        <w:t>la Cour</w:t>
      </w:r>
      <w:r w:rsidR="007A01BA" w:rsidRPr="00132457">
        <w:t xml:space="preserve"> de justice devait répondre à la question que l’article 20</w:t>
      </w:r>
      <w:r w:rsidR="007A01BA" w:rsidRPr="00132457">
        <w:rPr>
          <w:rStyle w:val="FootnoteReference0"/>
        </w:rPr>
        <w:footnoteReference w:customMarkFollows="1" w:id="5"/>
        <w:t>*</w:t>
      </w:r>
      <w:r w:rsidR="007A01BA" w:rsidRPr="00132457">
        <w:t xml:space="preserve"> de la </w:t>
      </w:r>
      <w:r w:rsidR="009A0215" w:rsidRPr="00132457">
        <w:t>Charte</w:t>
      </w:r>
      <w:r w:rsidR="007A01BA" w:rsidRPr="00132457">
        <w:t xml:space="preserve"> a été licitement limité par l’article 54 de la </w:t>
      </w:r>
      <w:r w:rsidR="00AE7ACA" w:rsidRPr="00132457">
        <w:t>CAAS</w:t>
      </w:r>
      <w:r w:rsidR="007A01BA" w:rsidRPr="00132457">
        <w:t xml:space="preserve">, il se poserait </w:t>
      </w:r>
      <w:r w:rsidR="006A3125" w:rsidRPr="00132457">
        <w:t xml:space="preserve">ensuite </w:t>
      </w:r>
      <w:r w:rsidR="007A01BA" w:rsidRPr="00132457">
        <w:t xml:space="preserve">la question de savoir si le fait que </w:t>
      </w:r>
      <w:r w:rsidR="00842239" w:rsidRPr="00132457">
        <w:t>le prévenu</w:t>
      </w:r>
      <w:r w:rsidR="007A01BA" w:rsidRPr="00132457">
        <w:t xml:space="preserve"> s’est déjà acquitté de l’amende qui lui a </w:t>
      </w:r>
      <w:r w:rsidR="007A01BA" w:rsidRPr="00132457">
        <w:lastRenderedPageBreak/>
        <w:t xml:space="preserve">été infligée en Italie, tandis que la peine d’emprisonnement d’un an n’a pas encore été exécutée, se traduit par un obstacle aux poursuites au sens de l’article 54 de la </w:t>
      </w:r>
      <w:r w:rsidR="005D338B" w:rsidRPr="00132457">
        <w:t>CAAS</w:t>
      </w:r>
      <w:r w:rsidR="007A01BA" w:rsidRPr="00132457">
        <w:t>.</w:t>
      </w:r>
    </w:p>
    <w:p w:rsidR="006A3125" w:rsidRPr="00132457" w:rsidRDefault="006A3125" w:rsidP="003F5C3A">
      <w:pPr>
        <w:pStyle w:val="01PointnumeroteAltN"/>
      </w:pPr>
      <w:r w:rsidRPr="00132457">
        <w:t>aa. En premier lieu, nous ne nous trouvons manifestement pas en présence d’un cas dans lequel la sanction ne peut plus être exécutée selon les lois de l’État de condamnation. Il ressort de la décision du parquet près le Tribunale di Milano du 5 janvier 2013 que les autorités italiennes partent de l’idée qu’elle est exécutoire.</w:t>
      </w:r>
    </w:p>
    <w:p w:rsidR="006A3125" w:rsidRPr="00132457" w:rsidRDefault="006A3125" w:rsidP="003F5C3A">
      <w:pPr>
        <w:pStyle w:val="01PointnumeroteAltN"/>
      </w:pPr>
      <w:r w:rsidRPr="00132457">
        <w:t>bb. Ensuite, de l’avis de la chambre de céans, les conditions résidant dans le fait que la sanction infligée a été subie ou est actuellement en cours d</w:t>
      </w:r>
      <w:r w:rsidR="00C54D3D" w:rsidRPr="00132457">
        <w:t>’</w:t>
      </w:r>
      <w:r w:rsidRPr="00132457">
        <w:t>exécution ne sont pas non plus remplies.</w:t>
      </w:r>
    </w:p>
    <w:p w:rsidR="006A3125" w:rsidRPr="00132457" w:rsidRDefault="00CF5155" w:rsidP="003F5C3A">
      <w:pPr>
        <w:pStyle w:val="01PointnumeroteAltN"/>
      </w:pPr>
      <w:r w:rsidRPr="00132457">
        <w:t xml:space="preserve">En tout état de cause, </w:t>
      </w:r>
      <w:r w:rsidR="009044B8" w:rsidRPr="00132457">
        <w:t xml:space="preserve">les hypothèses </w:t>
      </w:r>
      <w:r w:rsidR="00E2652E" w:rsidRPr="00132457">
        <w:t xml:space="preserve">en question, </w:t>
      </w:r>
      <w:r w:rsidR="009044B8" w:rsidRPr="00132457">
        <w:t xml:space="preserve">prévues </w:t>
      </w:r>
      <w:r w:rsidR="00C54D3D" w:rsidRPr="00132457">
        <w:t xml:space="preserve">à </w:t>
      </w:r>
      <w:r w:rsidR="006D51AC" w:rsidRPr="00132457">
        <w:t xml:space="preserve">l’article 54 de la </w:t>
      </w:r>
      <w:r w:rsidR="00C70474" w:rsidRPr="00132457">
        <w:t>CAAS</w:t>
      </w:r>
      <w:r w:rsidR="00E2652E" w:rsidRPr="00132457">
        <w:t>,</w:t>
      </w:r>
      <w:r w:rsidR="00C54D3D" w:rsidRPr="00132457">
        <w:t xml:space="preserve"> </w:t>
      </w:r>
      <w:r w:rsidR="006D51AC" w:rsidRPr="00132457">
        <w:t xml:space="preserve">ne sont pas vérifiées par le fait que le </w:t>
      </w:r>
      <w:r w:rsidR="009044B8" w:rsidRPr="00132457">
        <w:t xml:space="preserve">parquet près le Tribunale di Milano </w:t>
      </w:r>
      <w:r w:rsidR="006D51AC" w:rsidRPr="00132457">
        <w:t xml:space="preserve">a adopté la décision </w:t>
      </w:r>
      <w:r w:rsidR="009044B8" w:rsidRPr="00132457">
        <w:t>du 5 janvier 2013</w:t>
      </w:r>
      <w:r w:rsidR="006D51AC" w:rsidRPr="00132457">
        <w:t xml:space="preserve"> ordonnant </w:t>
      </w:r>
      <w:r w:rsidR="006D51AC" w:rsidRPr="00132457">
        <w:rPr>
          <w:b/>
        </w:rPr>
        <w:t>[Or. 14]</w:t>
      </w:r>
      <w:r w:rsidR="006D51AC" w:rsidRPr="00132457">
        <w:t xml:space="preserve"> l’incarcération du condamné afin qu’il purge la peine d’emprisonnement d’un an et qu’i</w:t>
      </w:r>
      <w:r w:rsidR="00BC18F9" w:rsidRPr="00132457">
        <w:t>l s’acquitte de l’amende de 800 </w:t>
      </w:r>
      <w:r w:rsidR="006D51AC" w:rsidRPr="00132457">
        <w:t xml:space="preserve">euros. </w:t>
      </w:r>
      <w:r w:rsidR="00946E09" w:rsidRPr="00132457">
        <w:t xml:space="preserve">Il ressort de la jurisprudence de </w:t>
      </w:r>
      <w:r w:rsidR="00C70474" w:rsidRPr="00132457">
        <w:t>la Cour</w:t>
      </w:r>
      <w:r w:rsidR="00946E09" w:rsidRPr="00132457">
        <w:t xml:space="preserve"> que </w:t>
      </w:r>
      <w:r w:rsidR="006D51AC" w:rsidRPr="00132457">
        <w:t>le fait qu’une peine d’emprisonnement définitive puisse éventuellement être exécutée dans l’État de condamnation à la suite d’une remise par un autre État d’une personne condamnée ne saurait affecter l’interprétation de la notion d’«exécution» au sens de l’article 54 de la CAAS</w:t>
      </w:r>
      <w:r w:rsidR="00946E09" w:rsidRPr="00132457">
        <w:t xml:space="preserve"> (arrêt Kretzinger, C</w:t>
      </w:r>
      <w:r w:rsidR="00946E09" w:rsidRPr="00132457">
        <w:rPr>
          <w:rFonts w:ascii="MS Mincho" w:eastAsia="MS Mincho" w:hAnsi="MS Mincho" w:cs="MS Mincho" w:hint="eastAsia"/>
        </w:rPr>
        <w:t>‑</w:t>
      </w:r>
      <w:r w:rsidR="00946E09" w:rsidRPr="00132457">
        <w:t>288/05, EU:C:2007:441, point 63). Cette condition d’exécution ne saurait</w:t>
      </w:r>
      <w:r w:rsidR="00756B23" w:rsidRPr="00132457">
        <w:t xml:space="preserve"> donc</w:t>
      </w:r>
      <w:r w:rsidR="00946E09" w:rsidRPr="00132457">
        <w:t xml:space="preserve">, par définition, être remplie lorsqu’un mandat d’arrêt européen est émis après un jugement de condamnation dans un premier État membre précisément aux fins d’assurer l’exécution d’une peine d’emprisonnement qui n’a pas encore été subie au sens de l’article 54 de la CAAS (arrêt Kretzinger, </w:t>
      </w:r>
      <w:r w:rsidR="0090459A" w:rsidRPr="00132457">
        <w:t xml:space="preserve">EU:C:2007:441, </w:t>
      </w:r>
      <w:r w:rsidR="00946E09" w:rsidRPr="00132457">
        <w:t>points</w:t>
      </w:r>
      <w:r w:rsidR="0090459A" w:rsidRPr="00132457">
        <w:t xml:space="preserve"> 60 et 64)</w:t>
      </w:r>
      <w:r w:rsidR="00946E09" w:rsidRPr="00132457">
        <w:t>.</w:t>
      </w:r>
      <w:r w:rsidR="0090459A" w:rsidRPr="00132457">
        <w:t xml:space="preserve"> Il en résulte qu’une simple ordonnance nationale </w:t>
      </w:r>
      <w:r w:rsidR="00810EB0" w:rsidRPr="00132457">
        <w:t>relative à l</w:t>
      </w:r>
      <w:r w:rsidR="0090459A" w:rsidRPr="00132457">
        <w:t xml:space="preserve">’exécution ne peut pas non plus être assimilée à une exécution au sens de l’article 54 de la </w:t>
      </w:r>
      <w:r w:rsidR="00810EB0" w:rsidRPr="00132457">
        <w:t>CAAS</w:t>
      </w:r>
      <w:r w:rsidR="0090459A" w:rsidRPr="00132457">
        <w:t xml:space="preserve">. Par conséquent, </w:t>
      </w:r>
      <w:r w:rsidR="00490EC2" w:rsidRPr="00132457">
        <w:t>le jugement du 18 juin 2012</w:t>
      </w:r>
      <w:r w:rsidR="0090459A" w:rsidRPr="00132457">
        <w:t xml:space="preserve"> ne pourrait pas non plus constituer un obstacle à la procédure en ce qui concerne une éventuelle extradition </w:t>
      </w:r>
      <w:r w:rsidR="00C54D3D" w:rsidRPr="00132457">
        <w:t>du</w:t>
      </w:r>
      <w:r w:rsidR="00842239" w:rsidRPr="00132457">
        <w:t xml:space="preserve"> prévenu</w:t>
      </w:r>
      <w:r w:rsidR="0090459A" w:rsidRPr="00132457">
        <w:t xml:space="preserve"> vers l’Italie. L’Italie n’a pas encore présenté de demande d’extradition. Le fait qu’une telle demande puisse encore être présenté</w:t>
      </w:r>
      <w:r w:rsidR="00810EB0" w:rsidRPr="00132457">
        <w:t>e</w:t>
      </w:r>
      <w:r w:rsidR="0090459A" w:rsidRPr="00132457">
        <w:t xml:space="preserve"> n’a pas pour effet que les conséquences juridiques qu’une telle demande produirait si elle était accueillie constituent un obstacle à la procédure.</w:t>
      </w:r>
    </w:p>
    <w:p w:rsidR="0090459A" w:rsidRPr="00132457" w:rsidRDefault="00673612" w:rsidP="003F5C3A">
      <w:pPr>
        <w:pStyle w:val="01PointnumeroteAltN"/>
      </w:pPr>
      <w:r w:rsidRPr="00132457">
        <w:t xml:space="preserve">La circonstance que </w:t>
      </w:r>
      <w:r w:rsidR="00842239" w:rsidRPr="00132457">
        <w:t>le prévenu</w:t>
      </w:r>
      <w:r w:rsidRPr="00132457">
        <w:t xml:space="preserve"> s’est déjà acquitté de l’amende – laquelle revêt d’ailleurs une importance moindre que la peine d’emprisonnement – qui lui a été infligée en sus de la peine d’emprisonnement ne devrait pas non plus avoir pour effet qu’il conviendrait de considérer la sanction comme </w:t>
      </w:r>
      <w:r w:rsidR="00CC7613" w:rsidRPr="00132457">
        <w:t>«</w:t>
      </w:r>
      <w:r w:rsidR="00AE7ACA" w:rsidRPr="00132457">
        <w:t>subie</w:t>
      </w:r>
      <w:r w:rsidR="00CC7613" w:rsidRPr="00132457">
        <w:t>»</w:t>
      </w:r>
      <w:r w:rsidRPr="00132457">
        <w:t xml:space="preserve"> au sens de l’article 54 de la </w:t>
      </w:r>
      <w:r w:rsidR="00810EB0" w:rsidRPr="00132457">
        <w:t>CAAS</w:t>
      </w:r>
      <w:r w:rsidRPr="00132457">
        <w:t>. De l’avis de la chambre de céans, il n’en serait ainsi que si toutes les parties de la peine –</w:t>
      </w:r>
      <w:r w:rsidR="00B5187E" w:rsidRPr="00132457">
        <w:t xml:space="preserve"> </w:t>
      </w:r>
      <w:r w:rsidR="00810EB0" w:rsidRPr="00132457">
        <w:t xml:space="preserve">à savoir, en l’occurrence, </w:t>
      </w:r>
      <w:r w:rsidR="00B5187E" w:rsidRPr="00132457">
        <w:t xml:space="preserve">la peine d’emprisonnement et l’amende – </w:t>
      </w:r>
      <w:r w:rsidRPr="00132457">
        <w:t>avaient déjà été exécutées.</w:t>
      </w:r>
    </w:p>
    <w:p w:rsidR="00B5187E" w:rsidRPr="00132457" w:rsidRDefault="001808FE" w:rsidP="003F5C3A">
      <w:pPr>
        <w:pStyle w:val="01PointnumeroteAltN"/>
      </w:pPr>
      <w:r w:rsidRPr="00132457">
        <w:t>De même, le fait que l’amende a été acquittée et</w:t>
      </w:r>
      <w:r w:rsidR="00404F43" w:rsidRPr="00132457">
        <w:t xml:space="preserve"> que</w:t>
      </w:r>
      <w:r w:rsidRPr="00132457">
        <w:t>, partant,</w:t>
      </w:r>
      <w:r w:rsidR="00404F43" w:rsidRPr="00132457">
        <w:t xml:space="preserve"> </w:t>
      </w:r>
      <w:r w:rsidRPr="00132457">
        <w:t xml:space="preserve">la sanction infligée </w:t>
      </w:r>
      <w:r w:rsidR="00404F43" w:rsidRPr="00132457">
        <w:t>au</w:t>
      </w:r>
      <w:r w:rsidR="00842239" w:rsidRPr="00132457">
        <w:t xml:space="preserve"> prévenu</w:t>
      </w:r>
      <w:r w:rsidRPr="00132457">
        <w:t xml:space="preserve"> </w:t>
      </w:r>
      <w:r w:rsidR="00404F43" w:rsidRPr="00132457">
        <w:t xml:space="preserve">a été </w:t>
      </w:r>
      <w:r w:rsidRPr="00132457">
        <w:t xml:space="preserve">partiellement exécutée ne saurait satisfaire au critère selon lequel </w:t>
      </w:r>
      <w:r w:rsidRPr="00132457">
        <w:lastRenderedPageBreak/>
        <w:t>la peine infligée est «actuellement en cours d’exécution</w:t>
      </w:r>
      <w:r w:rsidR="00CC7613" w:rsidRPr="00132457">
        <w:t>»</w:t>
      </w:r>
      <w:r w:rsidRPr="00132457">
        <w:t>, étant donné qu</w:t>
      </w:r>
      <w:r w:rsidR="00404F43" w:rsidRPr="00132457">
        <w:t>’</w:t>
      </w:r>
      <w:r w:rsidRPr="00132457">
        <w:t>aucun acte d’exécution</w:t>
      </w:r>
      <w:r w:rsidR="00404F43" w:rsidRPr="00132457">
        <w:t xml:space="preserve"> actuel</w:t>
      </w:r>
      <w:r w:rsidRPr="00132457">
        <w:t xml:space="preserve"> n’est exécuté.</w:t>
      </w:r>
    </w:p>
    <w:p w:rsidR="001E027A" w:rsidRPr="00132457" w:rsidRDefault="00D64476" w:rsidP="003F5C3A">
      <w:pPr>
        <w:pStyle w:val="01PointnumeroteAltN"/>
      </w:pPr>
      <w:r w:rsidRPr="00132457">
        <w:t>cc.</w:t>
      </w:r>
      <w:r w:rsidR="004E034B" w:rsidRPr="00132457">
        <w:t xml:space="preserve"> Par conséquent, la chambre de céans est encline à considérer que les conditions d’exécution ne sont pas réunies, mais estime qu’elle ne saurait statuer en ce sens, étant donné que – à sa connaissance – </w:t>
      </w:r>
      <w:r w:rsidR="00C70474" w:rsidRPr="00132457">
        <w:t>la Cour</w:t>
      </w:r>
      <w:r w:rsidR="004E034B" w:rsidRPr="00132457">
        <w:t xml:space="preserve"> de justice ne s’est pas encore prononcée sur cette question et que l’application correcte du droit communautaire n’est pas évidente et absolument certaine au sens de la doctrine de </w:t>
      </w:r>
      <w:r w:rsidR="00CC7613" w:rsidRPr="00132457">
        <w:t>«</w:t>
      </w:r>
      <w:r w:rsidR="004E034B" w:rsidRPr="00132457">
        <w:t>l’acte clair</w:t>
      </w:r>
      <w:r w:rsidR="00CC7613" w:rsidRPr="00132457">
        <w:t>»</w:t>
      </w:r>
      <w:r w:rsidR="004E034B" w:rsidRPr="00132457">
        <w:t xml:space="preserve"> (voir arrêt Cilfit e.a., 283/81, EU:C:1982:335),</w:t>
      </w:r>
      <w:r w:rsidR="00227774" w:rsidRPr="00132457">
        <w:t xml:space="preserve"> surtout que le Bundesgerichtshof a défendu une thèse différente dans une décision de renvoi </w:t>
      </w:r>
      <w:r w:rsidR="003A33F6" w:rsidRPr="00132457">
        <w:t xml:space="preserve">[affaire Kretzinger, </w:t>
      </w:r>
      <w:r w:rsidR="00407BD1" w:rsidRPr="00132457">
        <w:t>C</w:t>
      </w:r>
      <w:r w:rsidR="00407BD1" w:rsidRPr="00132457">
        <w:noBreakHyphen/>
      </w:r>
      <w:r w:rsidR="00227774" w:rsidRPr="00132457">
        <w:t>288/05</w:t>
      </w:r>
      <w:r w:rsidR="003A33F6" w:rsidRPr="00132457">
        <w:t>]</w:t>
      </w:r>
      <w:r w:rsidR="00227774" w:rsidRPr="00132457">
        <w:t>.</w:t>
      </w:r>
      <w:r w:rsidR="00C15061" w:rsidRPr="00132457">
        <w:t xml:space="preserve"> Dans cette affaire, la personne poursuivie avait été mise en garde à vue et/ou en détention provisoire dans l’État de condamnation, ce qui </w:t>
      </w:r>
      <w:r w:rsidR="00AE36C5" w:rsidRPr="00132457">
        <w:t>devait</w:t>
      </w:r>
      <w:r w:rsidR="00C15061" w:rsidRPr="00132457">
        <w:t xml:space="preserve"> être imputé sur la peine privative de liberté infligée </w:t>
      </w:r>
      <w:r w:rsidR="00C15061" w:rsidRPr="00132457">
        <w:rPr>
          <w:b/>
        </w:rPr>
        <w:t>[Or. 15]</w:t>
      </w:r>
      <w:r w:rsidR="00C15061" w:rsidRPr="00132457">
        <w:t xml:space="preserve"> ultérieurement. </w:t>
      </w:r>
      <w:r w:rsidR="00B03DF9" w:rsidRPr="00132457">
        <w:t>Le Bundesgerichtshof était d’avis que l</w:t>
      </w:r>
      <w:r w:rsidR="00C15061" w:rsidRPr="00132457">
        <w:t>es règles relatives à l</w:t>
      </w:r>
      <w:r w:rsidR="005B0E16" w:rsidRPr="00132457">
        <w:t>’</w:t>
      </w:r>
      <w:r w:rsidR="00C15061" w:rsidRPr="00132457">
        <w:t>imputation aboutiss</w:t>
      </w:r>
      <w:r w:rsidR="00A609F7" w:rsidRPr="00132457">
        <w:t>ai</w:t>
      </w:r>
      <w:r w:rsidR="00C15061" w:rsidRPr="00132457">
        <w:t>ent concrètement à une «exécution partielle» anticipée de la peine d</w:t>
      </w:r>
      <w:r w:rsidR="005B0E16" w:rsidRPr="00132457">
        <w:t>’</w:t>
      </w:r>
      <w:r w:rsidR="00C15061" w:rsidRPr="00132457">
        <w:t>emprisonnement qui sera</w:t>
      </w:r>
      <w:r w:rsidR="00A609F7" w:rsidRPr="00132457">
        <w:t>it</w:t>
      </w:r>
      <w:r w:rsidR="00C15061" w:rsidRPr="00132457">
        <w:t xml:space="preserve"> prononcée</w:t>
      </w:r>
      <w:r w:rsidR="00A609F7" w:rsidRPr="00132457">
        <w:t xml:space="preserve"> ultérieurement</w:t>
      </w:r>
      <w:r w:rsidR="00C15061" w:rsidRPr="00132457">
        <w:t>. Dans ce contexte, il y a</w:t>
      </w:r>
      <w:r w:rsidR="00A609F7" w:rsidRPr="00132457">
        <w:t>vait</w:t>
      </w:r>
      <w:r w:rsidR="00C15061" w:rsidRPr="00132457">
        <w:t xml:space="preserve"> lieu de demander si la notion d</w:t>
      </w:r>
      <w:r w:rsidR="00995B01" w:rsidRPr="00132457">
        <w:t>’</w:t>
      </w:r>
      <w:r w:rsidR="00C15061" w:rsidRPr="00132457">
        <w:t>«exécution» au sens de l</w:t>
      </w:r>
      <w:r w:rsidR="005B0E16" w:rsidRPr="00132457">
        <w:t>’</w:t>
      </w:r>
      <w:r w:rsidR="00C15061" w:rsidRPr="00132457">
        <w:t>article 54 de la CAAS englobe également une exécution partielle découlant des règles relatives à l</w:t>
      </w:r>
      <w:r w:rsidR="005B0E16" w:rsidRPr="00132457">
        <w:t>’</w:t>
      </w:r>
      <w:r w:rsidR="00C15061" w:rsidRPr="00132457">
        <w:t>imputation, s</w:t>
      </w:r>
      <w:r w:rsidR="00995B01" w:rsidRPr="00132457">
        <w:t>’</w:t>
      </w:r>
      <w:r w:rsidR="00C15061" w:rsidRPr="00132457">
        <w:t>il suffit d</w:t>
      </w:r>
      <w:r w:rsidR="005B0E16" w:rsidRPr="00132457">
        <w:t>’</w:t>
      </w:r>
      <w:r w:rsidR="00C15061" w:rsidRPr="00132457">
        <w:t>une très brève exécution partielle ou dans quelle mesure une telle exécution partielle doit avoir eu lieu pour que cet élément des conditions de l</w:t>
      </w:r>
      <w:r w:rsidR="005B0E16" w:rsidRPr="00132457">
        <w:t>’</w:t>
      </w:r>
      <w:r w:rsidR="00C15061" w:rsidRPr="00132457">
        <w:t xml:space="preserve">article 54 </w:t>
      </w:r>
      <w:r w:rsidR="00A95D0B" w:rsidRPr="00132457">
        <w:t xml:space="preserve">de la </w:t>
      </w:r>
      <w:r w:rsidR="00C15061" w:rsidRPr="00132457">
        <w:t>CAAS existe.</w:t>
      </w:r>
      <w:r w:rsidR="00B03DF9" w:rsidRPr="00132457">
        <w:t xml:space="preserve"> Il </w:t>
      </w:r>
      <w:r w:rsidR="00A609F7" w:rsidRPr="00132457">
        <w:t>était</w:t>
      </w:r>
      <w:r w:rsidR="00B03DF9" w:rsidRPr="00132457">
        <w:t xml:space="preserve"> en tout état de cause évident qu</w:t>
      </w:r>
      <w:r w:rsidR="00A95D0B" w:rsidRPr="00132457">
        <w:t>’</w:t>
      </w:r>
      <w:r w:rsidR="00B03DF9" w:rsidRPr="00132457">
        <w:t>il ne peut pas être nécessaire que la peine d</w:t>
      </w:r>
      <w:r w:rsidR="00A95D0B" w:rsidRPr="00132457">
        <w:t>’</w:t>
      </w:r>
      <w:r w:rsidR="00B03DF9" w:rsidRPr="00132457">
        <w:t>emprisonnement prononcée ait été intégralement purgée. Comme en droit pénal allemand où l</w:t>
      </w:r>
      <w:r w:rsidR="005B0E16" w:rsidRPr="00132457">
        <w:t>’</w:t>
      </w:r>
      <w:r w:rsidR="00B03DF9" w:rsidRPr="00132457">
        <w:t xml:space="preserve">article 57 </w:t>
      </w:r>
      <w:r w:rsidR="00A95D0B" w:rsidRPr="00132457">
        <w:t xml:space="preserve">du </w:t>
      </w:r>
      <w:r w:rsidR="00B03DF9" w:rsidRPr="00132457">
        <w:t>StGB prévoit comme</w:t>
      </w:r>
      <w:r w:rsidR="00A95D0B" w:rsidRPr="00132457">
        <w:t xml:space="preserve"> règle générale une remise de l’</w:t>
      </w:r>
      <w:r w:rsidR="00B03DF9" w:rsidRPr="00132457">
        <w:t>exécution du reste de la peine, il existe également dans d</w:t>
      </w:r>
      <w:r w:rsidR="005B0E16" w:rsidRPr="00132457">
        <w:t>’</w:t>
      </w:r>
      <w:r w:rsidR="00B03DF9" w:rsidRPr="00132457">
        <w:t xml:space="preserve">autres </w:t>
      </w:r>
      <w:r w:rsidR="00C70474" w:rsidRPr="00132457">
        <w:t>États membres</w:t>
      </w:r>
      <w:r w:rsidR="00B03DF9" w:rsidRPr="00132457">
        <w:t xml:space="preserve"> des dispositions prévoyant un arrêt de l</w:t>
      </w:r>
      <w:r w:rsidR="00A95D0B" w:rsidRPr="00132457">
        <w:t>’</w:t>
      </w:r>
      <w:r w:rsidR="00B03DF9" w:rsidRPr="00132457">
        <w:t>exécution avant l</w:t>
      </w:r>
      <w:r w:rsidR="00A95D0B" w:rsidRPr="00132457">
        <w:t>’</w:t>
      </w:r>
      <w:r w:rsidR="00B03DF9" w:rsidRPr="00132457">
        <w:t>expiration de la durée complète de la peine à purger. Selon le Bundesgerichtshof,</w:t>
      </w:r>
      <w:r w:rsidR="003D29B0" w:rsidRPr="00132457">
        <w:t xml:space="preserve"> </w:t>
      </w:r>
      <w:r w:rsidR="00B03DF9" w:rsidRPr="00132457">
        <w:t xml:space="preserve">il </w:t>
      </w:r>
      <w:r w:rsidR="00A95D0B" w:rsidRPr="00132457">
        <w:t>était</w:t>
      </w:r>
      <w:r w:rsidR="00B03DF9" w:rsidRPr="00132457">
        <w:t xml:space="preserve"> par conséquent impératif qu</w:t>
      </w:r>
      <w:r w:rsidR="005B0E16" w:rsidRPr="00132457">
        <w:t>’</w:t>
      </w:r>
      <w:r w:rsidR="00B03DF9" w:rsidRPr="00132457">
        <w:t xml:space="preserve">une telle «exécution partielle», en règle générale et </w:t>
      </w:r>
      <w:r w:rsidR="007D5C37" w:rsidRPr="00132457">
        <w:t>si les</w:t>
      </w:r>
      <w:r w:rsidR="00B03DF9" w:rsidRPr="00132457">
        <w:t xml:space="preserve"> autres conditions prévues par l</w:t>
      </w:r>
      <w:r w:rsidR="005B0E16" w:rsidRPr="00132457">
        <w:t>’</w:t>
      </w:r>
      <w:r w:rsidR="00B03DF9" w:rsidRPr="00132457">
        <w:t>article 54 de la CAAS</w:t>
      </w:r>
      <w:r w:rsidR="007D5C37" w:rsidRPr="00132457">
        <w:t xml:space="preserve"> sont remplies</w:t>
      </w:r>
      <w:r w:rsidR="00B03DF9" w:rsidRPr="00132457">
        <w:t>, entraîne une extinction des poursuites dans l</w:t>
      </w:r>
      <w:r w:rsidR="005B0E16" w:rsidRPr="00132457">
        <w:t>’</w:t>
      </w:r>
      <w:r w:rsidR="00B03DF9" w:rsidRPr="00132457">
        <w:t>ensemble de l</w:t>
      </w:r>
      <w:r w:rsidR="005B0E16" w:rsidRPr="00132457">
        <w:t>’</w:t>
      </w:r>
      <w:r w:rsidR="00B03DF9" w:rsidRPr="00132457">
        <w:t>Europe. Dans la mesure où</w:t>
      </w:r>
      <w:r w:rsidR="00A95D0B" w:rsidRPr="00132457">
        <w:t>,</w:t>
      </w:r>
      <w:r w:rsidR="00B03DF9" w:rsidRPr="00132457">
        <w:t xml:space="preserve"> après l</w:t>
      </w:r>
      <w:r w:rsidR="00A95D0B" w:rsidRPr="00132457">
        <w:t>’</w:t>
      </w:r>
      <w:r w:rsidR="00B03DF9" w:rsidRPr="00132457">
        <w:t>exécution partielle</w:t>
      </w:r>
      <w:r w:rsidR="00A95D0B" w:rsidRPr="00132457">
        <w:t>,</w:t>
      </w:r>
      <w:r w:rsidR="00B03DF9" w:rsidRPr="00132457">
        <w:t xml:space="preserve"> le reste de la peine est effacé, c</w:t>
      </w:r>
      <w:r w:rsidR="00A95D0B" w:rsidRPr="00132457">
        <w:t>’</w:t>
      </w:r>
      <w:r w:rsidR="00B03DF9" w:rsidRPr="00132457">
        <w:t>est au demeurant déjà l</w:t>
      </w:r>
      <w:r w:rsidR="005B0E16" w:rsidRPr="00132457">
        <w:t>’</w:t>
      </w:r>
      <w:r w:rsidR="00B03DF9" w:rsidRPr="00132457">
        <w:t>article 54 de la CAAS, 3</w:t>
      </w:r>
      <w:r w:rsidR="00B03DF9" w:rsidRPr="00132457">
        <w:rPr>
          <w:vertAlign w:val="superscript"/>
        </w:rPr>
        <w:t>ème</w:t>
      </w:r>
      <w:r w:rsidR="00B03DF9" w:rsidRPr="00132457">
        <w:t xml:space="preserve"> </w:t>
      </w:r>
      <w:r w:rsidR="00A95D0B" w:rsidRPr="00132457">
        <w:t>variante</w:t>
      </w:r>
      <w:r w:rsidR="005860BC" w:rsidRPr="00132457">
        <w:t>,</w:t>
      </w:r>
      <w:r w:rsidR="00B03DF9" w:rsidRPr="00132457">
        <w:t xml:space="preserve"> qui s</w:t>
      </w:r>
      <w:r w:rsidR="00A95D0B" w:rsidRPr="00132457">
        <w:t>’</w:t>
      </w:r>
      <w:r w:rsidR="00B03DF9" w:rsidRPr="00132457">
        <w:t>applique puisque</w:t>
      </w:r>
      <w:r w:rsidR="006B6F17" w:rsidRPr="00132457">
        <w:t>,</w:t>
      </w:r>
      <w:r w:rsidR="00B03DF9" w:rsidRPr="00132457">
        <w:t xml:space="preserve"> dans ce cas</w:t>
      </w:r>
      <w:r w:rsidR="006B6F17" w:rsidRPr="00132457">
        <w:t>,</w:t>
      </w:r>
      <w:r w:rsidR="00B03DF9" w:rsidRPr="00132457">
        <w:t xml:space="preserve"> la sanction ne peut plus êt</w:t>
      </w:r>
      <w:r w:rsidR="00A95D0B" w:rsidRPr="00132457">
        <w:t>re exécutée selon le droit de l’</w:t>
      </w:r>
      <w:r w:rsidR="00B03DF9" w:rsidRPr="00132457">
        <w:t>État de condamnation.</w:t>
      </w:r>
    </w:p>
    <w:p w:rsidR="00B03DF9" w:rsidRPr="00132457" w:rsidRDefault="005860BC" w:rsidP="003F5C3A">
      <w:pPr>
        <w:pStyle w:val="01PointnumeroteAltN"/>
      </w:pPr>
      <w:r w:rsidRPr="00132457">
        <w:t xml:space="preserve">1) </w:t>
      </w:r>
      <w:r w:rsidR="00206799" w:rsidRPr="00132457">
        <w:t xml:space="preserve">À </w:t>
      </w:r>
      <w:r w:rsidRPr="00132457">
        <w:t xml:space="preserve">notre connaissance, seule une décision de </w:t>
      </w:r>
      <w:r w:rsidR="00C70474" w:rsidRPr="00132457">
        <w:t>la Cour</w:t>
      </w:r>
      <w:r w:rsidRPr="00132457">
        <w:t xml:space="preserve"> de justice traite de l’interprétation des formules </w:t>
      </w:r>
      <w:r w:rsidR="00CC7613" w:rsidRPr="00132457">
        <w:t>«</w:t>
      </w:r>
      <w:r w:rsidRPr="00132457">
        <w:t>actuellement en cours d’exécution</w:t>
      </w:r>
      <w:r w:rsidR="00CC7613" w:rsidRPr="00132457">
        <w:t>»</w:t>
      </w:r>
      <w:r w:rsidRPr="00132457">
        <w:t xml:space="preserve"> et </w:t>
      </w:r>
      <w:r w:rsidR="00CC7613" w:rsidRPr="00132457">
        <w:t>«</w:t>
      </w:r>
      <w:r w:rsidR="00A95D0B" w:rsidRPr="00132457">
        <w:t>subie</w:t>
      </w:r>
      <w:r w:rsidR="00CC7613" w:rsidRPr="00132457">
        <w:t>»;</w:t>
      </w:r>
      <w:r w:rsidRPr="00132457">
        <w:t xml:space="preserve"> cette décision a été rendue</w:t>
      </w:r>
      <w:r w:rsidR="00206799" w:rsidRPr="00132457">
        <w:t xml:space="preserve"> en ce qui concerne le sursis à l’exécution et la question, posée par le Bundesgerichtshof, de la garde à vue et</w:t>
      </w:r>
      <w:r w:rsidR="00A95D0B" w:rsidRPr="00132457">
        <w:t>/ou</w:t>
      </w:r>
      <w:r w:rsidR="00206799" w:rsidRPr="00132457">
        <w:t xml:space="preserve"> de la détention provisoire (voir arrêt Kretzinger, EU:C:2007:441). Elle ne comporte toutefois pas d’éléments permettant d’interpréter sans équivoque la condition d’exécution dans le présent cas de figure.</w:t>
      </w:r>
    </w:p>
    <w:p w:rsidR="00206799" w:rsidRPr="00132457" w:rsidRDefault="0008136D" w:rsidP="003F5C3A">
      <w:pPr>
        <w:pStyle w:val="01PointnumeroteAltN"/>
      </w:pPr>
      <w:r w:rsidRPr="00132457">
        <w:t xml:space="preserve">Selon cet arrêt, une peine d’emprisonnement assortie d’un sursis, en ce qu’elle pénalise le comportement illicite d’une personne condamnée, constitue une sanction au sens de l’article 54 de la CAAS. Ladite peine doit être considérée comme étant «actuellement en cours d’exécution» dès que la condamnation est </w:t>
      </w:r>
      <w:r w:rsidRPr="00132457">
        <w:lastRenderedPageBreak/>
        <w:t>devenue exécutoire et durant la période d’épreuve. Ensuite, une fois que la période d’épreuve est achevée, la peine doit être considérée comme «ayant été subie» au sens de cette même disposition</w:t>
      </w:r>
      <w:r w:rsidR="003074D1" w:rsidRPr="00132457">
        <w:t xml:space="preserve"> (arrêt Kretzinger, EU:C:2007:441, point 42).</w:t>
      </w:r>
    </w:p>
    <w:p w:rsidR="004A72B1" w:rsidRPr="00132457" w:rsidRDefault="006A74AB" w:rsidP="003F5C3A">
      <w:pPr>
        <w:pStyle w:val="01PointnumeroteAltN"/>
      </w:pPr>
      <w:r w:rsidRPr="00132457">
        <w:t xml:space="preserve">En ce qui concerne l’exécution partielle anticipée, </w:t>
      </w:r>
      <w:r w:rsidR="00C70474" w:rsidRPr="00132457">
        <w:t>la Cour</w:t>
      </w:r>
      <w:r w:rsidRPr="00132457">
        <w:t xml:space="preserve"> a relevé qu’en cas de garde à vue et</w:t>
      </w:r>
      <w:r w:rsidR="00A95D0B" w:rsidRPr="00132457">
        <w:t>/ou</w:t>
      </w:r>
      <w:r w:rsidRPr="00132457">
        <w:t xml:space="preserve"> de détention provisoire, </w:t>
      </w:r>
      <w:r w:rsidR="0088597D" w:rsidRPr="00132457">
        <w:t xml:space="preserve">il ressort du libellé même </w:t>
      </w:r>
      <w:r w:rsidRPr="00132457">
        <w:t>de l</w:t>
      </w:r>
      <w:r w:rsidR="00BC18F9" w:rsidRPr="00132457">
        <w:t>’article </w:t>
      </w:r>
      <w:r w:rsidRPr="00132457">
        <w:t xml:space="preserve">54 de la CAAS </w:t>
      </w:r>
      <w:r w:rsidR="0088597D" w:rsidRPr="00132457">
        <w:t xml:space="preserve">que celui-ci ne saurait être applicable avant que la personne en cause «[ait] été définitivement jugée». Force est de constater que, au cours d’une procédure judiciaire, la garde à vue comme la détention provisoire se situent avant le jugement définitif. Il en résulte que l’article 54 de la CAAS ne saurait être appliqué à de telles périodes de privation de liberté, même si celles-ci devront être prises en compte, en vertu du droit national, dans l’exécution ultérieure </w:t>
      </w:r>
      <w:r w:rsidR="0088597D" w:rsidRPr="00132457">
        <w:rPr>
          <w:b/>
        </w:rPr>
        <w:t>[Or. 16]</w:t>
      </w:r>
      <w:r w:rsidR="0088597D" w:rsidRPr="00132457">
        <w:t xml:space="preserve"> d’une éventuelle peine d’emprisonnement. </w:t>
      </w:r>
      <w:r w:rsidR="004A72B1" w:rsidRPr="00132457">
        <w:t>En co</w:t>
      </w:r>
      <w:r w:rsidR="00BC18F9" w:rsidRPr="00132457">
        <w:t>nséquence, au sens de l’article </w:t>
      </w:r>
      <w:r w:rsidR="004A72B1" w:rsidRPr="00132457">
        <w:t xml:space="preserve">54 de la CAAS, la sanction prononcée par une juridiction d’un État contractant ne doit pas être considérée comme «ayant été subie» ou «actuellement en cours d’exécution» lorsque </w:t>
      </w:r>
      <w:r w:rsidR="00842239" w:rsidRPr="00132457">
        <w:t>le prévenu</w:t>
      </w:r>
      <w:r w:rsidR="004A72B1" w:rsidRPr="00132457">
        <w:t xml:space="preserve"> a été brièvement mis en garde à vue et/ou en détention provisoire et lorsque, selon le droit de l’État de condamnation, cette privation de liberté doit être imputée sur l’exécution ultérieure de la peine d’emprisonnement (arrêt Kretzinger, EU:C:2007:441, points 49, 50 et 52)</w:t>
      </w:r>
      <w:r w:rsidR="00AE2A8A" w:rsidRPr="00132457">
        <w:t>.</w:t>
      </w:r>
    </w:p>
    <w:p w:rsidR="003074D1" w:rsidRPr="00132457" w:rsidRDefault="00AE2A8A" w:rsidP="003F5C3A">
      <w:pPr>
        <w:pStyle w:val="01PointnumeroteAltN"/>
      </w:pPr>
      <w:r w:rsidRPr="00132457">
        <w:t xml:space="preserve">2) Le présent litige est </w:t>
      </w:r>
      <w:r w:rsidR="008F6748" w:rsidRPr="00132457">
        <w:t>certes</w:t>
      </w:r>
      <w:r w:rsidRPr="00132457">
        <w:t xml:space="preserve"> différent en ce que l’amende déjà </w:t>
      </w:r>
      <w:r w:rsidR="00AE7ACA" w:rsidRPr="00132457">
        <w:t>subie</w:t>
      </w:r>
      <w:r w:rsidRPr="00132457">
        <w:t xml:space="preserve"> constitue une sanction au sens de l’article 54 de la CAAS.</w:t>
      </w:r>
      <w:r w:rsidR="00605B69" w:rsidRPr="00132457">
        <w:t xml:space="preserve"> L’esprit et la finalité reconnus à l’article 54 de la CAAS par </w:t>
      </w:r>
      <w:r w:rsidR="00C70474" w:rsidRPr="00132457">
        <w:t>la Cour</w:t>
      </w:r>
      <w:r w:rsidR="00605B69" w:rsidRPr="00132457">
        <w:t xml:space="preserve"> semble</w:t>
      </w:r>
      <w:r w:rsidR="008F6748" w:rsidRPr="00132457">
        <w:t>nt toutefois autoriser</w:t>
      </w:r>
      <w:r w:rsidR="00605B69" w:rsidRPr="00132457">
        <w:t xml:space="preserve"> une interprétation en vertu de laquelle une exécuti</w:t>
      </w:r>
      <w:r w:rsidR="00BC18F9" w:rsidRPr="00132457">
        <w:t>on partielle au sens indiqué ci</w:t>
      </w:r>
      <w:r w:rsidR="00BC18F9" w:rsidRPr="00132457">
        <w:noBreakHyphen/>
      </w:r>
      <w:r w:rsidR="00605B69" w:rsidRPr="00132457">
        <w:t>dessus ne fait pas naître d’obstacle aux poursuites par application de</w:t>
      </w:r>
      <w:r w:rsidR="00BC18F9" w:rsidRPr="00132457">
        <w:t xml:space="preserve"> l’article </w:t>
      </w:r>
      <w:r w:rsidR="00605B69" w:rsidRPr="00132457">
        <w:t>54 de la CAAS.</w:t>
      </w:r>
    </w:p>
    <w:p w:rsidR="00FD10A4" w:rsidRPr="00132457" w:rsidRDefault="007936D2" w:rsidP="003F5C3A">
      <w:pPr>
        <w:pStyle w:val="01PointnumeroteAltN"/>
      </w:pPr>
      <w:r w:rsidRPr="00132457">
        <w:t>L’objectif de l’article 54 vise à éviter qu’une personne, par le fait d’exercer son droit de libre circulation, ne soit poursuivie pour les mêmes faits sur le territoire de plusieurs États contractants (arrêts Gözütok et Brügge, C</w:t>
      </w:r>
      <w:r w:rsidRPr="00132457">
        <w:rPr>
          <w:rFonts w:ascii="MS Mincho" w:eastAsia="MS Mincho" w:hAnsi="MS Mincho" w:cs="MS Mincho" w:hint="eastAsia"/>
        </w:rPr>
        <w:t>‑</w:t>
      </w:r>
      <w:r w:rsidRPr="00132457">
        <w:t>187/01 et C</w:t>
      </w:r>
      <w:r w:rsidRPr="00132457">
        <w:rPr>
          <w:rFonts w:ascii="MS Mincho" w:eastAsia="MS Mincho" w:hAnsi="MS Mincho" w:cs="MS Mincho" w:hint="eastAsia"/>
        </w:rPr>
        <w:t>‑</w:t>
      </w:r>
      <w:r w:rsidRPr="00132457">
        <w:t>385/01, EU:C:2003:87, point 38</w:t>
      </w:r>
      <w:r w:rsidR="00CC7613" w:rsidRPr="00132457">
        <w:t>;</w:t>
      </w:r>
      <w:r w:rsidRPr="00132457">
        <w:t xml:space="preserve"> van Esbroeck, C</w:t>
      </w:r>
      <w:r w:rsidRPr="00132457">
        <w:rPr>
          <w:rFonts w:ascii="MS Mincho" w:eastAsia="MS Mincho" w:hAnsi="MS Mincho" w:cs="MS Mincho" w:hint="eastAsia"/>
        </w:rPr>
        <w:t>‑</w:t>
      </w:r>
      <w:r w:rsidRPr="00132457">
        <w:t>436/04, EU:C:2006:165, point 33).</w:t>
      </w:r>
      <w:r w:rsidR="000F0790" w:rsidRPr="00132457">
        <w:t xml:space="preserve"> Le droit à la libre circulation n’est utilement garanti que si l’auteur d’un acte sait que, une fois condamné et sa peine purgée, ou, le cas échéant, après avoir été définitivement acquitté dans un État membre, il peut se déplacer à l’intérieur de l’espace Schengen sans avoir à craindre des poursuites dans un autre État membre au motif que cet acte constitue une infraction distincte dans l’ordre juridique de ce dernier État membre (arrêts van Esbroeck, EU:C:2006:165, point 3</w:t>
      </w:r>
      <w:r w:rsidR="00D031BC" w:rsidRPr="00132457">
        <w:t>4</w:t>
      </w:r>
      <w:r w:rsidR="00CC7613" w:rsidRPr="00132457">
        <w:t>;</w:t>
      </w:r>
      <w:r w:rsidR="000F0790" w:rsidRPr="00132457">
        <w:t xml:space="preserve"> Turanský, C</w:t>
      </w:r>
      <w:r w:rsidR="000F0790" w:rsidRPr="00132457">
        <w:rPr>
          <w:rFonts w:ascii="MS Mincho" w:eastAsia="MS Mincho" w:hAnsi="MS Mincho" w:cs="MS Mincho" w:hint="eastAsia"/>
        </w:rPr>
        <w:t>‑</w:t>
      </w:r>
      <w:r w:rsidR="000F0790" w:rsidRPr="00132457">
        <w:t>491/07, EU:C:2008:768, point 44 et la jurisprudence citée).</w:t>
      </w:r>
      <w:r w:rsidR="00E024E5" w:rsidRPr="00132457">
        <w:t xml:space="preserve"> </w:t>
      </w:r>
      <w:r w:rsidR="00FD10A4" w:rsidRPr="00132457">
        <w:t>En revanche, la finalité de la condition d’exécution prévue à l’article 54 de la CAAS est d’éviter qu’une personne qui a été définitivement jugée dans un premier État contractant ne puisse plus être poursuivie pour les mêmes faits et reste donc finalement impunie lorsque le premier État de condamnation n’a pas fait exécuter la peine encourue (arrêt Kretzinger, EU:C:2007:441, point 51).</w:t>
      </w:r>
    </w:p>
    <w:p w:rsidR="00E024E5" w:rsidRPr="00132457" w:rsidRDefault="00E024E5" w:rsidP="003F5C3A">
      <w:pPr>
        <w:pStyle w:val="01PointnumeroteAltN"/>
      </w:pPr>
      <w:r w:rsidRPr="00132457">
        <w:t xml:space="preserve">De l’avis de la chambre de céans, cette finalité de la condition d’exécution existe également lorsque – comme en l’espèce – l’État de condamnation a condamné </w:t>
      </w:r>
      <w:r w:rsidR="00842239" w:rsidRPr="00132457">
        <w:t>le prévenu</w:t>
      </w:r>
      <w:r w:rsidRPr="00132457">
        <w:t xml:space="preserve"> par défaut, qu’il n’a pas exécuté la peine, que </w:t>
      </w:r>
      <w:r w:rsidR="00842239" w:rsidRPr="00132457">
        <w:t>le prévenu</w:t>
      </w:r>
      <w:r w:rsidRPr="00132457">
        <w:t xml:space="preserve"> est arrêté hors </w:t>
      </w:r>
      <w:r w:rsidRPr="00132457">
        <w:lastRenderedPageBreak/>
        <w:t xml:space="preserve">de l’État de condamnation et s’acquitte ensuite d’une partie de la sanction – en l’occurrence, l’amende. De l’avis de la chambre de céans, cela ne saurait avoir pour effet que </w:t>
      </w:r>
      <w:r w:rsidR="00842239" w:rsidRPr="00132457">
        <w:t>le prévenu</w:t>
      </w:r>
      <w:r w:rsidRPr="00132457">
        <w:t xml:space="preserve"> puisse finalement se soustraire </w:t>
      </w:r>
      <w:r w:rsidR="00BC18F9" w:rsidRPr="00132457">
        <w:t>par là</w:t>
      </w:r>
      <w:r w:rsidRPr="00132457">
        <w:t xml:space="preserve"> à l’exécution complète de la peine (en l’occurrence, la peine privative de liberté infligée en sus de l’amende). </w:t>
      </w:r>
      <w:r w:rsidRPr="00132457">
        <w:rPr>
          <w:b/>
        </w:rPr>
        <w:t>[Or. 17]</w:t>
      </w:r>
      <w:r w:rsidRPr="00132457">
        <w:t xml:space="preserve"> </w:t>
      </w:r>
    </w:p>
    <w:p w:rsidR="00E024E5" w:rsidRPr="00132457" w:rsidRDefault="00E024E5" w:rsidP="003F5C3A">
      <w:pPr>
        <w:pStyle w:val="02AlineaAltA"/>
        <w:jc w:val="center"/>
        <w:rPr>
          <w:b/>
        </w:rPr>
      </w:pPr>
      <w:r w:rsidRPr="00132457">
        <w:rPr>
          <w:b/>
        </w:rPr>
        <w:t>III.</w:t>
      </w:r>
    </w:p>
    <w:p w:rsidR="00E024E5" w:rsidRPr="00132457" w:rsidRDefault="00F53764" w:rsidP="009A5A20">
      <w:pPr>
        <w:pStyle w:val="01PointnumeroteAltN"/>
      </w:pPr>
      <w:r w:rsidRPr="00132457">
        <w:t xml:space="preserve">La demande d’application de la procédure </w:t>
      </w:r>
      <w:r w:rsidR="009A5A20" w:rsidRPr="00132457">
        <w:t xml:space="preserve">préjudicielle d’urgence </w:t>
      </w:r>
      <w:r w:rsidRPr="00132457">
        <w:t xml:space="preserve">conformément à l’article 104 </w:t>
      </w:r>
      <w:r w:rsidR="009A5A20" w:rsidRPr="00132457">
        <w:t>ter</w:t>
      </w:r>
      <w:r w:rsidRPr="00132457">
        <w:t xml:space="preserve"> du règlement de procédure de </w:t>
      </w:r>
      <w:r w:rsidR="00C70474" w:rsidRPr="00132457">
        <w:t>la Cour</w:t>
      </w:r>
      <w:r w:rsidRPr="00132457">
        <w:t xml:space="preserve"> est motivée comme suit.</w:t>
      </w:r>
    </w:p>
    <w:p w:rsidR="00E024E5" w:rsidRPr="00132457" w:rsidRDefault="006F225D" w:rsidP="003F5C3A">
      <w:pPr>
        <w:pStyle w:val="01PointnumeroteAltN"/>
      </w:pPr>
      <w:r w:rsidRPr="00132457">
        <w:t xml:space="preserve">La question d’interprétation se rapporte aux dispositions relatives à </w:t>
      </w:r>
      <w:r w:rsidR="00CC7613" w:rsidRPr="00132457">
        <w:t>«</w:t>
      </w:r>
      <w:r w:rsidRPr="00132457">
        <w:t>l’espace de liberté, de sécurité et de justice</w:t>
      </w:r>
      <w:r w:rsidR="00CC7613" w:rsidRPr="00132457">
        <w:t>»</w:t>
      </w:r>
      <w:r w:rsidRPr="00132457">
        <w:t xml:space="preserve"> qui figurent aux articles 67 et suivants du TFUE (voir point 34 de la note informative sur l’introduction de procédures préjudicielles par les juridictions nationales, JO C 160 du 28 mai 2011, p. 1).</w:t>
      </w:r>
      <w:r w:rsidR="006125BB" w:rsidRPr="00132457">
        <w:t xml:space="preserve"> L’article 54 de la CAAS</w:t>
      </w:r>
      <w:r w:rsidR="000B4E71" w:rsidRPr="00132457">
        <w:t>, qui a été</w:t>
      </w:r>
      <w:r w:rsidR="006125BB" w:rsidRPr="00132457">
        <w:t xml:space="preserve"> adopté sur la base des dispositions combinées de l’article 31, paragraphe 1, et de l’article 34, paragraphe 2</w:t>
      </w:r>
      <w:r w:rsidR="005B4D21" w:rsidRPr="00132457">
        <w:t>,</w:t>
      </w:r>
      <w:r w:rsidR="006125BB" w:rsidRPr="00132457">
        <w:t xml:space="preserve"> sous d), CE, ancienne rédaction (devenu l’article 82, paragraphe 1, TFUE)</w:t>
      </w:r>
      <w:r w:rsidR="000B4E71" w:rsidRPr="00132457">
        <w:t>,</w:t>
      </w:r>
      <w:r w:rsidR="006125BB" w:rsidRPr="00132457">
        <w:t xml:space="preserve"> fait partie de ces dispositions. Du fait du mandat d’arrêt émis par</w:t>
      </w:r>
      <w:r w:rsidR="00BC18F9" w:rsidRPr="00132457">
        <w:t xml:space="preserve"> l’Amtsgericht Regensburg le 20 </w:t>
      </w:r>
      <w:r w:rsidR="006125BB" w:rsidRPr="00132457">
        <w:t>novembre 2013, combiné à la décision du Landgericht Regensburg</w:t>
      </w:r>
      <w:r w:rsidR="005B4D21" w:rsidRPr="00132457">
        <w:t xml:space="preserve"> </w:t>
      </w:r>
      <w:r w:rsidR="00BC18F9" w:rsidRPr="00132457">
        <w:t>du 28 </w:t>
      </w:r>
      <w:r w:rsidR="006125BB" w:rsidRPr="00132457">
        <w:t xml:space="preserve">janvier 2014, </w:t>
      </w:r>
      <w:r w:rsidR="00842239" w:rsidRPr="00132457">
        <w:t>le prévenu</w:t>
      </w:r>
      <w:r w:rsidR="006125BB" w:rsidRPr="00132457">
        <w:t xml:space="preserve"> </w:t>
      </w:r>
      <w:r w:rsidR="00245FE3" w:rsidRPr="00132457">
        <w:t>a été</w:t>
      </w:r>
      <w:r w:rsidR="006125BB" w:rsidRPr="00132457">
        <w:t xml:space="preserve"> </w:t>
      </w:r>
      <w:r w:rsidR="00245FE3" w:rsidRPr="00132457">
        <w:t>en détention provisoire de manière ininterrompue</w:t>
      </w:r>
      <w:r w:rsidR="006125BB" w:rsidRPr="00132457">
        <w:t xml:space="preserve"> depuis sa remise par l’Autriche le 6 décembre 2014</w:t>
      </w:r>
      <w:r w:rsidR="006125BB" w:rsidRPr="00132457">
        <w:rPr>
          <w:rStyle w:val="FootnoteReference0"/>
        </w:rPr>
        <w:footnoteReference w:customMarkFollows="1" w:id="6"/>
        <w:t>*</w:t>
      </w:r>
      <w:r w:rsidR="00AE7ACA" w:rsidRPr="00132457">
        <w:t>.</w:t>
      </w:r>
      <w:r w:rsidR="006125BB" w:rsidRPr="00132457">
        <w:t xml:space="preserve"> Nous nous trouvons donc dans le cas, visé à l’article 267, quatrième alinéa, TFUE, d’une personne détenue (voir point 37 de la note informative sur l’introduction de procédures préjudicielles).</w:t>
      </w:r>
    </w:p>
    <w:p w:rsidR="006125BB" w:rsidRPr="00132457" w:rsidRDefault="000E51ED" w:rsidP="009A5A20">
      <w:pPr>
        <w:pStyle w:val="01PointnumeroteAltN"/>
      </w:pPr>
      <w:r w:rsidRPr="00132457">
        <w:t>Le bien-fondé de l’incarcération dépend de la décision sur la question préjudicielle. Si, contrairement à l’a</w:t>
      </w:r>
      <w:r w:rsidR="00277959" w:rsidRPr="00132457">
        <w:t>nalyse</w:t>
      </w:r>
      <w:r w:rsidRPr="00132457">
        <w:t xml:space="preserve"> de la chambre de céans, </w:t>
      </w:r>
      <w:r w:rsidR="00C70474" w:rsidRPr="00132457">
        <w:t>la Cour</w:t>
      </w:r>
      <w:r w:rsidRPr="00132457">
        <w:t xml:space="preserve"> répondait par la négative à la première question préjudicielle et par l’affirmative à la seconde question préjudicielle, il y aurait un obstacle aux poursuites, si bien que ce serait à tort que </w:t>
      </w:r>
      <w:r w:rsidR="00842239" w:rsidRPr="00132457">
        <w:t>le prévenu</w:t>
      </w:r>
      <w:r w:rsidRPr="00132457">
        <w:t xml:space="preserve"> </w:t>
      </w:r>
      <w:r w:rsidR="005636F6" w:rsidRPr="00132457">
        <w:t>aurait été placé</w:t>
      </w:r>
      <w:r w:rsidRPr="00132457">
        <w:t xml:space="preserve"> en détention provisoire. Il y a donc, de l’avis de la chambre de céans, une urgence particulière qui justifie l’application de la procédure </w:t>
      </w:r>
      <w:r w:rsidR="009A5A20" w:rsidRPr="00132457">
        <w:t xml:space="preserve">préjudicielle d’urgence </w:t>
      </w:r>
      <w:r w:rsidR="0042545F" w:rsidRPr="00132457">
        <w:t>conformément à l’article 104 </w:t>
      </w:r>
      <w:r w:rsidR="009A5A20" w:rsidRPr="00132457">
        <w:t>ter</w:t>
      </w:r>
      <w:r w:rsidRPr="00132457">
        <w:t xml:space="preserve"> du règlement de procédure de </w:t>
      </w:r>
      <w:r w:rsidR="00C70474" w:rsidRPr="00132457">
        <w:t>la Cour</w:t>
      </w:r>
      <w:r w:rsidRPr="00132457">
        <w:t>.</w:t>
      </w:r>
    </w:p>
    <w:p w:rsidR="000E51ED" w:rsidRPr="00132457" w:rsidRDefault="000E51ED" w:rsidP="003F5C3A">
      <w:pPr>
        <w:pStyle w:val="02AlineaAltA"/>
        <w:jc w:val="center"/>
        <w:rPr>
          <w:b/>
        </w:rPr>
      </w:pPr>
      <w:r w:rsidRPr="00132457">
        <w:rPr>
          <w:b/>
        </w:rPr>
        <w:t>IV</w:t>
      </w:r>
      <w:r w:rsidR="003A33F6" w:rsidRPr="00132457">
        <w:rPr>
          <w:b/>
        </w:rPr>
        <w:t>.</w:t>
      </w:r>
    </w:p>
    <w:p w:rsidR="000E51ED" w:rsidRPr="00132457" w:rsidRDefault="00010F92" w:rsidP="003F5C3A">
      <w:pPr>
        <w:pStyle w:val="01PointnumeroteAltN"/>
      </w:pPr>
      <w:r w:rsidRPr="00132457">
        <w:t xml:space="preserve">Il n’y a pas lieu de surseoir à l’exécution du mandat d’arrêt. </w:t>
      </w:r>
      <w:r w:rsidR="00842239" w:rsidRPr="00132457">
        <w:t>Le prévenu</w:t>
      </w:r>
      <w:r w:rsidRPr="00132457">
        <w:t xml:space="preserve">, </w:t>
      </w:r>
      <w:r w:rsidR="00274B76" w:rsidRPr="00132457">
        <w:t xml:space="preserve">qui a </w:t>
      </w:r>
      <w:r w:rsidRPr="00132457">
        <w:t xml:space="preserve">déjà </w:t>
      </w:r>
      <w:r w:rsidR="00274B76" w:rsidRPr="00132457">
        <w:t xml:space="preserve">été </w:t>
      </w:r>
      <w:r w:rsidRPr="00132457">
        <w:t>condamné</w:t>
      </w:r>
      <w:r w:rsidR="00274B76" w:rsidRPr="00132457">
        <w:t xml:space="preserve"> antérieurement</w:t>
      </w:r>
      <w:r w:rsidR="008B7E96" w:rsidRPr="00132457">
        <w:t xml:space="preserve"> pour des faits similaires</w:t>
      </w:r>
      <w:r w:rsidRPr="00132457">
        <w:t xml:space="preserve">, doit s’attendre à une peine </w:t>
      </w:r>
      <w:r w:rsidR="00274B76" w:rsidRPr="00132457">
        <w:t>d’emprisonnement</w:t>
      </w:r>
      <w:r w:rsidRPr="00132457">
        <w:t xml:space="preserve"> dont la durée sera bien supérieure à la détention provisoire qu’il a déjà effectuée et qu’il devra vraisemblablement encore subir.</w:t>
      </w:r>
      <w:r w:rsidR="00F41AF1" w:rsidRPr="00132457">
        <w:t xml:space="preserve"> Une remise </w:t>
      </w:r>
      <w:r w:rsidR="00274B76" w:rsidRPr="00132457">
        <w:t xml:space="preserve">en liberté </w:t>
      </w:r>
      <w:r w:rsidR="008B7E96" w:rsidRPr="00132457">
        <w:t>moyennant certaines conditions</w:t>
      </w:r>
      <w:r w:rsidR="00F41AF1" w:rsidRPr="00132457">
        <w:t xml:space="preserve">, qui, en tant que mesure moins contraignante, pourrait </w:t>
      </w:r>
      <w:r w:rsidR="00856425" w:rsidRPr="00132457">
        <w:t>s’opposer à</w:t>
      </w:r>
      <w:r w:rsidR="00F41AF1" w:rsidRPr="00132457">
        <w:t xml:space="preserve"> la poursuite de l’exécution de la détention provisoire, n’entre pas en ligne de compte chez lui en raison de la lourdeur de la peine escomptée.</w:t>
      </w:r>
    </w:p>
    <w:p w:rsidR="004E7271" w:rsidRPr="00132457" w:rsidRDefault="004E7271" w:rsidP="003F5C3A">
      <w:pPr>
        <w:pStyle w:val="01PointnumeroteAltN"/>
      </w:pPr>
      <w:r w:rsidRPr="00132457">
        <w:lastRenderedPageBreak/>
        <w:t>Par ailleurs, la poursuite de l’exécution de la détention provisoire e</w:t>
      </w:r>
      <w:r w:rsidR="00611E17" w:rsidRPr="00132457">
        <w:t>s</w:t>
      </w:r>
      <w:r w:rsidRPr="00132457">
        <w:t xml:space="preserve">t proportionnée eu égard à la durée prévisible de la procédure préjudicielle. La chambre de céans a demandé l’application d’une procédure </w:t>
      </w:r>
      <w:r w:rsidR="009A5A20" w:rsidRPr="00132457">
        <w:t>d’urgence</w:t>
      </w:r>
      <w:r w:rsidRPr="00132457">
        <w:t xml:space="preserve">. Celle-ci permet de clore rapidement des affaires en matière pénale qui sont liées à des questions pertinentes relatives au droit européen </w:t>
      </w:r>
      <w:r w:rsidRPr="00132457">
        <w:rPr>
          <w:b/>
        </w:rPr>
        <w:t>[Or. 18]</w:t>
      </w:r>
      <w:r w:rsidRPr="00132457">
        <w:t xml:space="preserve">, comme le montre le fait que </w:t>
      </w:r>
      <w:r w:rsidR="00C70474" w:rsidRPr="00132457">
        <w:t>la Cour</w:t>
      </w:r>
      <w:r w:rsidRPr="00132457">
        <w:t xml:space="preserve"> a répondu dans un délai de deux mois</w:t>
      </w:r>
      <w:r w:rsidR="001D5958" w:rsidRPr="00132457">
        <w:t xml:space="preserve"> à une demande analogue du Bundesgerichtshof (arrêt Vo, C</w:t>
      </w:r>
      <w:r w:rsidR="001D5958" w:rsidRPr="00132457">
        <w:rPr>
          <w:rFonts w:ascii="MS Mincho" w:eastAsia="MS Mincho" w:hAnsi="MS Mincho" w:cs="MS Mincho" w:hint="eastAsia"/>
        </w:rPr>
        <w:t>‑</w:t>
      </w:r>
      <w:r w:rsidR="001D5958" w:rsidRPr="00132457">
        <w:t>83/12 PPU, EU:C:2012:202).</w:t>
      </w:r>
    </w:p>
    <w:p w:rsidR="001D5958" w:rsidRPr="004C078C" w:rsidRDefault="001D5958" w:rsidP="003F5C3A">
      <w:pPr>
        <w:pStyle w:val="02AlineaAltA"/>
      </w:pPr>
      <w:r w:rsidRPr="00132457">
        <w:t>[omissis]</w:t>
      </w:r>
    </w:p>
    <w:sectPr w:rsidR="001D5958" w:rsidRPr="004C078C" w:rsidSect="003F5C3A">
      <w:headerReference w:type="even" r:id="rId11"/>
      <w:headerReference w:type="default" r:id="rId12"/>
      <w:footerReference w:type="even" r:id="rId13"/>
      <w:footerReference w:type="default" r:id="rId14"/>
      <w:headerReference w:type="first" r:id="rId15"/>
      <w:footerReference w:type="first" r:id="rId16"/>
      <w:type w:val="continuous"/>
      <w:pgSz w:w="11907" w:h="16839"/>
      <w:pgMar w:top="1701" w:right="1757" w:bottom="1644" w:left="1871" w:header="839" w:footer="1644" w:gutter="0"/>
      <w:cols w:space="708"/>
      <w:noEndnote/>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56">
      <wne:fci wne:fciName="EditPasteSpecial" wne:swArg="0000"/>
    </wne:keymap>
    <wne:keymap wne:kcmPrimary="0425">
      <wne:macro wne:macroName="CANEVASSTYLE.MREVISEURS.ONPREREV"/>
    </wne:keymap>
    <wne:keymap wne:kcmPrimary="0427">
      <wne:macro wne:macroName="CANEVASSTYLE.MREVISEURS.ONNEXREV"/>
    </wne:keymap>
    <wne:keymap wne:kcmPrimary="042D">
      <wne:macro wne:macroName="CANEVASSTYLE.MREVISEURS.ONACCREV"/>
    </wne:keymap>
    <wne:keymap wne:kcmPrimary="042E">
      <wne:macro wne:macroName="CANEVASSTYLE.MREVISEURS.ONREJREV"/>
    </wne:keymap>
    <wne:keymap wne:kcmPrimary="0441">
      <wne:macro wne:macroName="CANEVASSTYLE.MCATCHKEY.ALTA"/>
    </wne:keymap>
    <wne:keymap wne:kcmPrimary="0446">
      <wne:macro wne:macroName="CANEVASSTYLE.MCATCHKEY.ALTF"/>
    </wne:keymap>
    <wne:keymap wne:kcmPrimary="0447">
      <wne:macro wne:macroName="CANEVASSTYLE.MCATCHKEY.ALTG"/>
    </wne:keymap>
    <wne:keymap wne:kcmPrimary="044E">
      <wne:macro wne:macroName="CANEVASSTYLE.MCATCHKEY.ALTN"/>
    </wne:keymap>
    <wne:keymap wne:kcmPrimary="0546">
      <wne:macro wne:macroName="CANEVAS.MCATCHKEY.SHIFTALTF"/>
    </wne:keymap>
    <wne:keymap wne:kcmPrimary="0642">
      <wne:macro wne:macroName="CANEVAS.MCATCHKEY.CALTB"/>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810" w:rsidRDefault="007C4810">
      <w:r>
        <w:separator/>
      </w:r>
    </w:p>
  </w:endnote>
  <w:endnote w:type="continuationSeparator" w:id="0">
    <w:p w:rsidR="007C4810" w:rsidRDefault="007C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BA2" w:rsidRPr="003F5C3A" w:rsidRDefault="003F5C3A" w:rsidP="003F5C3A">
    <w:pPr>
      <w:pStyle w:val="Footer"/>
    </w:pPr>
    <w:r w:rsidRPr="003F5C3A">
      <w:rPr>
        <w:b w:val="0"/>
        <w:sz w:val="25"/>
      </w:rPr>
      <w:fldChar w:fldCharType="begin"/>
    </w:r>
    <w:r w:rsidRPr="003F5C3A">
      <w:rPr>
        <w:b w:val="0"/>
        <w:sz w:val="25"/>
      </w:rPr>
      <w:instrText xml:space="preserve"> PAGE  \* MERGEFORMAT </w:instrText>
    </w:r>
    <w:r w:rsidRPr="003F5C3A">
      <w:rPr>
        <w:b w:val="0"/>
        <w:sz w:val="25"/>
      </w:rPr>
      <w:fldChar w:fldCharType="separate"/>
    </w:r>
    <w:r w:rsidR="00B27E0C">
      <w:rPr>
        <w:b w:val="0"/>
        <w:noProof/>
        <w:sz w:val="25"/>
      </w:rPr>
      <w:t>16</w:t>
    </w:r>
    <w:r w:rsidRPr="003F5C3A">
      <w:rPr>
        <w:b w:val="0"/>
        <w:sz w:val="25"/>
      </w:rPr>
      <w:fldChar w:fldCharType="end"/>
    </w:r>
    <w:r w:rsidRPr="003F5C3A">
      <w:rPr>
        <w:b w:val="0"/>
        <w:sz w:val="25"/>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BA2" w:rsidRPr="003F5C3A" w:rsidRDefault="003F5C3A" w:rsidP="003F5C3A">
    <w:pPr>
      <w:pStyle w:val="Footer"/>
      <w:jc w:val="right"/>
      <w:rPr>
        <w:b w:val="0"/>
        <w:sz w:val="25"/>
      </w:rPr>
    </w:pPr>
    <w:r w:rsidRPr="003F5C3A">
      <w:tab/>
    </w:r>
    <w:r w:rsidRPr="003F5C3A">
      <w:rPr>
        <w:b w:val="0"/>
        <w:sz w:val="25"/>
      </w:rPr>
      <w:tab/>
    </w:r>
    <w:r w:rsidRPr="003F5C3A">
      <w:rPr>
        <w:b w:val="0"/>
        <w:sz w:val="25"/>
      </w:rPr>
      <w:fldChar w:fldCharType="begin"/>
    </w:r>
    <w:r w:rsidRPr="003F5C3A">
      <w:rPr>
        <w:b w:val="0"/>
        <w:sz w:val="25"/>
      </w:rPr>
      <w:instrText xml:space="preserve"> PAGE  \* MERGEFORMAT </w:instrText>
    </w:r>
    <w:r w:rsidRPr="003F5C3A">
      <w:rPr>
        <w:b w:val="0"/>
        <w:sz w:val="25"/>
      </w:rPr>
      <w:fldChar w:fldCharType="separate"/>
    </w:r>
    <w:r w:rsidR="00B27E0C">
      <w:rPr>
        <w:b w:val="0"/>
        <w:noProof/>
        <w:sz w:val="25"/>
      </w:rPr>
      <w:t>17</w:t>
    </w:r>
    <w:r w:rsidRPr="003F5C3A">
      <w:rPr>
        <w:b w:val="0"/>
        <w:sz w:val="2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DE8" w:rsidRDefault="00496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810" w:rsidRDefault="007C4810">
      <w:pPr>
        <w:pStyle w:val="Footer"/>
      </w:pPr>
    </w:p>
  </w:footnote>
  <w:footnote w:type="continuationSeparator" w:id="0">
    <w:p w:rsidR="007C4810" w:rsidRDefault="007C4810">
      <w:pPr>
        <w:pStyle w:val="Footer"/>
      </w:pPr>
    </w:p>
  </w:footnote>
  <w:footnote w:id="1">
    <w:p w:rsidR="004F0BA2" w:rsidRDefault="004F0BA2">
      <w:pPr>
        <w:pStyle w:val="FootnoteText"/>
      </w:pPr>
      <w:r>
        <w:rPr>
          <w:rStyle w:val="FootnoteReference0"/>
        </w:rPr>
        <w:t>*</w:t>
      </w:r>
      <w:r>
        <w:t xml:space="preserve"> Ndt</w:t>
      </w:r>
      <w:r w:rsidR="005B0E16">
        <w:t>:</w:t>
      </w:r>
      <w:r>
        <w:t xml:space="preserve"> Lire </w:t>
      </w:r>
      <w:r w:rsidR="005B0E16">
        <w:t>«</w:t>
      </w:r>
      <w:r>
        <w:t>article 50</w:t>
      </w:r>
      <w:r w:rsidR="005B0E16">
        <w:t>»</w:t>
      </w:r>
      <w:r>
        <w:t>.</w:t>
      </w:r>
    </w:p>
  </w:footnote>
  <w:footnote w:id="2">
    <w:p w:rsidR="004F0BA2" w:rsidRDefault="004F0BA2">
      <w:pPr>
        <w:pStyle w:val="FootnoteText"/>
      </w:pPr>
      <w:r>
        <w:rPr>
          <w:rStyle w:val="FootnoteReference0"/>
        </w:rPr>
        <w:t>*</w:t>
      </w:r>
      <w:r>
        <w:t xml:space="preserve"> Ndt</w:t>
      </w:r>
      <w:r w:rsidR="005B0E16">
        <w:t>:</w:t>
      </w:r>
      <w:r>
        <w:t xml:space="preserve"> Lire </w:t>
      </w:r>
      <w:r w:rsidR="005B0E16">
        <w:t>«</w:t>
      </w:r>
      <w:r>
        <w:t>article 50</w:t>
      </w:r>
      <w:r w:rsidR="005B0E16">
        <w:t>»</w:t>
      </w:r>
      <w:r>
        <w:t>.</w:t>
      </w:r>
    </w:p>
  </w:footnote>
  <w:footnote w:id="3">
    <w:p w:rsidR="004F0BA2" w:rsidRDefault="004F0BA2">
      <w:pPr>
        <w:pStyle w:val="FootnoteText"/>
      </w:pPr>
      <w:r>
        <w:rPr>
          <w:rStyle w:val="FootnoteReference0"/>
        </w:rPr>
        <w:t>*</w:t>
      </w:r>
      <w:r>
        <w:t xml:space="preserve"> Ndt</w:t>
      </w:r>
      <w:r w:rsidR="005B0E16">
        <w:t>:</w:t>
      </w:r>
      <w:r>
        <w:t xml:space="preserve"> Lire </w:t>
      </w:r>
      <w:r w:rsidR="005B0E16">
        <w:t>«</w:t>
      </w:r>
      <w:r>
        <w:t>2014</w:t>
      </w:r>
      <w:r w:rsidR="005B0E16">
        <w:t>»</w:t>
      </w:r>
      <w:r>
        <w:t>.</w:t>
      </w:r>
    </w:p>
  </w:footnote>
  <w:footnote w:id="4">
    <w:p w:rsidR="00546029" w:rsidRDefault="00546029">
      <w:pPr>
        <w:pStyle w:val="FootnoteText"/>
      </w:pPr>
      <w:r>
        <w:rPr>
          <w:rStyle w:val="FootnoteReference0"/>
        </w:rPr>
        <w:t>*</w:t>
      </w:r>
      <w:r>
        <w:t xml:space="preserve"> Ndt :</w:t>
      </w:r>
      <w:r w:rsidRPr="00546029">
        <w:t xml:space="preserve"> Il s’agit de la convention d'application de l'accord de Schengen, comme indiqué en introduction à l’annexe.</w:t>
      </w:r>
    </w:p>
  </w:footnote>
  <w:footnote w:id="5">
    <w:p w:rsidR="004F0BA2" w:rsidRDefault="004F0BA2">
      <w:pPr>
        <w:pStyle w:val="FootnoteText"/>
      </w:pPr>
      <w:r>
        <w:rPr>
          <w:rStyle w:val="FootnoteReference0"/>
        </w:rPr>
        <w:t>*</w:t>
      </w:r>
      <w:r>
        <w:t xml:space="preserve"> Ndt</w:t>
      </w:r>
      <w:r w:rsidR="005B0E16">
        <w:t>:</w:t>
      </w:r>
      <w:r>
        <w:t xml:space="preserve"> Lire </w:t>
      </w:r>
      <w:r w:rsidR="005B0E16">
        <w:t>«</w:t>
      </w:r>
      <w:r>
        <w:t>article 50</w:t>
      </w:r>
      <w:r w:rsidR="005B0E16">
        <w:t>»</w:t>
      </w:r>
      <w:r>
        <w:t>.</w:t>
      </w:r>
    </w:p>
  </w:footnote>
  <w:footnote w:id="6">
    <w:p w:rsidR="004F0BA2" w:rsidRDefault="004F0BA2">
      <w:pPr>
        <w:pStyle w:val="FootnoteText"/>
      </w:pPr>
      <w:r>
        <w:rPr>
          <w:rStyle w:val="FootnoteReference0"/>
        </w:rPr>
        <w:t>*</w:t>
      </w:r>
      <w:r>
        <w:t xml:space="preserve"> Ndt</w:t>
      </w:r>
      <w:r w:rsidR="005B0E16">
        <w:t>:</w:t>
      </w:r>
      <w:r>
        <w:t xml:space="preserve"> Lire </w:t>
      </w:r>
      <w:r w:rsidR="005B0E16">
        <w:t>«</w:t>
      </w:r>
      <w:r>
        <w:t>2013</w:t>
      </w:r>
      <w:r w:rsidR="005B0E16">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BA2" w:rsidRPr="003F5C3A" w:rsidRDefault="004F0BA2" w:rsidP="003F5C3A">
    <w:pPr>
      <w:pStyle w:val="Header"/>
      <w:jc w:val="center"/>
    </w:pPr>
    <w:r w:rsidRPr="003F5C3A">
      <w:t>DEMAND</w:t>
    </w:r>
    <w:r w:rsidR="003F5C3A">
      <w:t>E DE DÉCISION PRÉJUDICIELLE DU 19 MARS 2014</w:t>
    </w:r>
    <w:r w:rsidRPr="003F5C3A">
      <w:t xml:space="preserve"> – AFFAIRE C</w:t>
    </w:r>
    <w:r w:rsidRPr="003F5C3A">
      <w:noBreakHyphen/>
      <w:t>129/14</w:t>
    </w:r>
    <w:r w:rsidR="003F5C3A">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BA2" w:rsidRDefault="004F0BA2" w:rsidP="003F5C3A">
    <w:pPr>
      <w:pStyle w:val="Header"/>
      <w:jc w:val="center"/>
    </w:pPr>
    <w:r>
      <w:t>SPASIC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C3A" w:rsidRDefault="000410B3">
    <w:pPr>
      <w:pStyle w:val="Header"/>
    </w:pPr>
    <w:r>
      <w: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B5A3"/>
    <w:multiLevelType w:val="multilevel"/>
    <w:tmpl w:val="4BE27432"/>
    <w:lvl w:ilvl="0">
      <w:start w:val="1"/>
      <w:numFmt w:val="bullet"/>
      <w:lvlText w:val="–"/>
      <w:lvlJc w:val="left"/>
      <w:pPr>
        <w:tabs>
          <w:tab w:val="num" w:pos="284"/>
        </w:tabs>
        <w:ind w:left="720" w:hanging="568"/>
      </w:pPr>
      <w:rPr>
        <w:rFonts w:ascii="Times New Roman" w:hAnsi="Times New Roman" w:cs="Times New Roman" w:hint="default"/>
      </w:rPr>
    </w:lvl>
    <w:lvl w:ilvl="1">
      <w:start w:val="1"/>
      <w:numFmt w:val="bullet"/>
      <w:pStyle w:val="12Marge1avectiretlong"/>
      <w:lvlText w:val="–"/>
      <w:lvlJc w:val="left"/>
      <w:pPr>
        <w:tabs>
          <w:tab w:val="num" w:pos="1134"/>
        </w:tabs>
        <w:ind w:left="1440" w:hanging="1701"/>
      </w:pPr>
      <w:rPr>
        <w:rFonts w:ascii="Times New Roman" w:hAnsi="Times New Roman" w:cs="Times New Roman" w:hint="default"/>
      </w:rPr>
    </w:lvl>
    <w:lvl w:ilvl="2">
      <w:start w:val="1"/>
      <w:numFmt w:val="bullet"/>
      <w:pStyle w:val="15Marge2avectiretlong"/>
      <w:lvlText w:val="–"/>
      <w:lvlJc w:val="left"/>
      <w:pPr>
        <w:tabs>
          <w:tab w:val="num" w:pos="1701"/>
        </w:tabs>
        <w:ind w:left="2160" w:hanging="2268"/>
      </w:pPr>
      <w:rPr>
        <w:rFonts w:ascii="Times New Roman" w:hAnsi="Times New Roman" w:cs="Times New Roman" w:hint="default"/>
      </w:rPr>
    </w:lvl>
    <w:lvl w:ilvl="3">
      <w:start w:val="1"/>
      <w:numFmt w:val="bullet"/>
      <w:pStyle w:val="18Marge3avectiretlong"/>
      <w:lvlText w:val="–"/>
      <w:lvlJc w:val="left"/>
      <w:pPr>
        <w:tabs>
          <w:tab w:val="num" w:pos="2268"/>
        </w:tabs>
        <w:ind w:left="2880" w:hanging="2835"/>
      </w:pPr>
      <w:rPr>
        <w:rFonts w:ascii="Times New Roman" w:hAnsi="Times New Roman" w:cs="Times New Roman" w:hint="default"/>
      </w:rPr>
    </w:lvl>
    <w:lvl w:ilvl="4">
      <w:start w:val="9"/>
      <w:numFmt w:val="none"/>
      <w:suff w:val="nothing"/>
      <w:lvlText w:val=""/>
      <w:lvlJc w:val="left"/>
      <w:pPr>
        <w:ind w:left="3600" w:firstLine="0"/>
      </w:pPr>
    </w:lvl>
    <w:lvl w:ilvl="5">
      <w:start w:val="1"/>
      <w:numFmt w:val="none"/>
      <w:suff w:val="nothing"/>
      <w:lvlText w:val=""/>
      <w:lvlJc w:val="left"/>
      <w:pPr>
        <w:ind w:left="4320" w:firstLine="0"/>
      </w:pPr>
    </w:lvl>
    <w:lvl w:ilvl="6">
      <w:start w:val="1"/>
      <w:numFmt w:val="bullet"/>
      <w:lvlText w:val=""/>
      <w:lvlJc w:val="left"/>
      <w:pPr>
        <w:tabs>
          <w:tab w:val="num" w:pos="2520"/>
        </w:tabs>
        <w:ind w:left="5040" w:hanging="2880"/>
      </w:pPr>
      <w:rPr>
        <w:rFonts w:ascii="Wingdings" w:hAnsi="Wingdings" w:hint="default"/>
      </w:rPr>
    </w:lvl>
    <w:lvl w:ilvl="7">
      <w:start w:val="1"/>
      <w:numFmt w:val="bullet"/>
      <w:lvlText w:val=""/>
      <w:lvlJc w:val="left"/>
      <w:pPr>
        <w:tabs>
          <w:tab w:val="num" w:pos="2880"/>
        </w:tabs>
        <w:ind w:left="5760" w:hanging="3240"/>
      </w:pPr>
      <w:rPr>
        <w:rFonts w:ascii="Wingdings" w:hAnsi="Wingdings" w:hint="default"/>
      </w:rPr>
    </w:lvl>
    <w:lvl w:ilvl="8">
      <w:start w:val="1"/>
      <w:numFmt w:val="bullet"/>
      <w:lvlText w:val=""/>
      <w:lvlJc w:val="left"/>
      <w:pPr>
        <w:tabs>
          <w:tab w:val="num" w:pos="3240"/>
        </w:tabs>
        <w:ind w:left="6480" w:hanging="3600"/>
      </w:pPr>
      <w:rPr>
        <w:rFonts w:ascii="Wingdings" w:hAnsi="Wingdings" w:hint="default"/>
      </w:rPr>
    </w:lvl>
  </w:abstractNum>
  <w:abstractNum w:abstractNumId="1">
    <w:nsid w:val="13153699"/>
    <w:multiLevelType w:val="multilevel"/>
    <w:tmpl w:val="E3503348"/>
    <w:lvl w:ilvl="0">
      <w:start w:val="1"/>
      <w:numFmt w:val="bullet"/>
      <w:pStyle w:val="03Tiretlong"/>
      <w:lvlText w:val="–"/>
      <w:lvlJc w:val="left"/>
      <w:pPr>
        <w:tabs>
          <w:tab w:val="num" w:pos="284"/>
        </w:tabs>
        <w:ind w:left="284" w:hanging="284"/>
      </w:pPr>
      <w:rPr>
        <w:rFonts w:ascii="Times New Roman" w:hAnsi="Times New Roman" w:cs="Times New Roman" w:hint="default"/>
      </w:rPr>
    </w:lvl>
    <w:lvl w:ilvl="1">
      <w:start w:val="1"/>
      <w:numFmt w:val="bullet"/>
      <w:pStyle w:val="12Marge1avectiretlong"/>
      <w:lvlText w:val="–"/>
      <w:lvlJc w:val="left"/>
      <w:pPr>
        <w:tabs>
          <w:tab w:val="num" w:pos="1134"/>
        </w:tabs>
        <w:ind w:left="1134" w:hanging="567"/>
      </w:pPr>
      <w:rPr>
        <w:rFonts w:ascii="Times New Roman" w:hAnsi="Times New Roman" w:cs="Times New Roman" w:hint="default"/>
        <w:b w:val="0"/>
        <w:i w:val="0"/>
      </w:rPr>
    </w:lvl>
    <w:lvl w:ilvl="2">
      <w:start w:val="1"/>
      <w:numFmt w:val="bullet"/>
      <w:pStyle w:val="15Marge2avectiretlong"/>
      <w:lvlText w:val="–"/>
      <w:lvlJc w:val="left"/>
      <w:pPr>
        <w:tabs>
          <w:tab w:val="num" w:pos="1701"/>
        </w:tabs>
        <w:ind w:left="1701" w:hanging="567"/>
      </w:pPr>
      <w:rPr>
        <w:rFonts w:ascii="Times New Roman" w:hAnsi="Times New Roman" w:cs="Times New Roman" w:hint="default"/>
      </w:rPr>
    </w:lvl>
    <w:lvl w:ilvl="3">
      <w:start w:val="1"/>
      <w:numFmt w:val="bullet"/>
      <w:pStyle w:val="18Marge3avectiretlong"/>
      <w:lvlText w:val="–"/>
      <w:lvlJc w:val="left"/>
      <w:pPr>
        <w:tabs>
          <w:tab w:val="num" w:pos="2268"/>
        </w:tabs>
        <w:ind w:left="2268" w:hanging="567"/>
      </w:pPr>
      <w:rPr>
        <w:rFonts w:ascii="Times New Roman" w:hAnsi="Times New Roman" w:cs="Times New Roman" w:hint="default"/>
      </w:rPr>
    </w:lvl>
    <w:lvl w:ilvl="4">
      <w:start w:val="9"/>
      <w:numFmt w:val="none"/>
      <w:suff w:val="nothing"/>
      <w:lvlText w:val=""/>
      <w:lvlJc w:val="left"/>
      <w:pPr>
        <w:ind w:left="-32767" w:firstLine="0"/>
      </w:pPr>
      <w:rPr>
        <w:rFonts w:hint="default"/>
      </w:rPr>
    </w:lvl>
    <w:lvl w:ilvl="5">
      <w:start w:val="1"/>
      <w:numFmt w:val="none"/>
      <w:suff w:val="nothing"/>
      <w:lvlText w:val=""/>
      <w:lvlJc w:val="left"/>
      <w:pPr>
        <w:ind w:left="0" w:firstLine="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2">
    <w:nsid w:val="3F8F0D1C"/>
    <w:multiLevelType w:val="multilevel"/>
    <w:tmpl w:val="54883E68"/>
    <w:lvl w:ilvl="0">
      <w:start w:val="1"/>
      <w:numFmt w:val="bullet"/>
      <w:lvlText w:val=")"/>
      <w:lvlJc w:val="left"/>
      <w:pPr>
        <w:tabs>
          <w:tab w:val="num" w:pos="567"/>
        </w:tabs>
        <w:ind w:left="720" w:hanging="1134"/>
      </w:pPr>
    </w:lvl>
    <w:lvl w:ilvl="1">
      <w:start w:val="1"/>
      <w:numFmt w:val="bullet"/>
      <w:lvlText w:val="."/>
      <w:lvlJc w:val="left"/>
      <w:pPr>
        <w:tabs>
          <w:tab w:val="num" w:pos="1440"/>
        </w:tabs>
        <w:ind w:left="1440" w:hanging="1800"/>
      </w:pPr>
    </w:lvl>
    <w:lvl w:ilvl="2">
      <w:start w:val="1"/>
      <w:numFmt w:val="bullet"/>
      <w:lvlText w:val="."/>
      <w:lvlJc w:val="right"/>
      <w:pPr>
        <w:tabs>
          <w:tab w:val="num" w:pos="2160"/>
        </w:tabs>
        <w:ind w:left="2160" w:hanging="2340"/>
      </w:pPr>
    </w:lvl>
    <w:lvl w:ilvl="3">
      <w:start w:val="1"/>
      <w:numFmt w:val="bullet"/>
      <w:lvlText w:val="."/>
      <w:lvlJc w:val="left"/>
      <w:pPr>
        <w:tabs>
          <w:tab w:val="num" w:pos="2880"/>
        </w:tabs>
        <w:ind w:left="2880" w:hanging="3240"/>
      </w:pPr>
    </w:lvl>
    <w:lvl w:ilvl="4">
      <w:start w:val="1"/>
      <w:numFmt w:val="bullet"/>
      <w:lvlText w:val="."/>
      <w:lvlJc w:val="left"/>
      <w:pPr>
        <w:tabs>
          <w:tab w:val="num" w:pos="3600"/>
        </w:tabs>
        <w:ind w:left="3600" w:hanging="3960"/>
      </w:pPr>
    </w:lvl>
    <w:lvl w:ilvl="5">
      <w:start w:val="1"/>
      <w:numFmt w:val="bullet"/>
      <w:lvlText w:val="."/>
      <w:lvlJc w:val="right"/>
      <w:pPr>
        <w:tabs>
          <w:tab w:val="num" w:pos="4320"/>
        </w:tabs>
        <w:ind w:left="4320" w:hanging="4500"/>
      </w:pPr>
    </w:lvl>
    <w:lvl w:ilvl="6">
      <w:start w:val="1"/>
      <w:numFmt w:val="bullet"/>
      <w:lvlText w:val="."/>
      <w:lvlJc w:val="left"/>
      <w:pPr>
        <w:tabs>
          <w:tab w:val="num" w:pos="5040"/>
        </w:tabs>
        <w:ind w:left="5040" w:hanging="5400"/>
      </w:pPr>
    </w:lvl>
    <w:lvl w:ilvl="7">
      <w:start w:val="1"/>
      <w:numFmt w:val="bullet"/>
      <w:lvlText w:val="."/>
      <w:lvlJc w:val="left"/>
      <w:pPr>
        <w:tabs>
          <w:tab w:val="num" w:pos="5760"/>
        </w:tabs>
        <w:ind w:left="5760" w:hanging="6120"/>
      </w:pPr>
    </w:lvl>
    <w:lvl w:ilvl="8">
      <w:start w:val="1"/>
      <w:numFmt w:val="bullet"/>
      <w:lvlText w:val="."/>
      <w:lvlJc w:val="right"/>
      <w:pPr>
        <w:tabs>
          <w:tab w:val="num" w:pos="6480"/>
        </w:tabs>
        <w:ind w:left="6480" w:hanging="6660"/>
      </w:pPr>
    </w:lvl>
  </w:abstractNum>
  <w:abstractNum w:abstractNumId="3">
    <w:nsid w:val="42FD3234"/>
    <w:multiLevelType w:val="multilevel"/>
    <w:tmpl w:val="9BF8297E"/>
    <w:lvl w:ilvl="0">
      <w:start w:val="1"/>
      <w:numFmt w:val="none"/>
      <w:suff w:val="nothing"/>
      <w:lvlText w:val=""/>
      <w:lvlJc w:val="left"/>
      <w:pPr>
        <w:ind w:left="0" w:firstLine="0"/>
      </w:pPr>
      <w:rPr>
        <w:rFonts w:ascii="Times New Roman" w:hAnsi="Times New Roman" w:hint="default"/>
        <w:b w:val="0"/>
        <w:i w:val="0"/>
        <w:sz w:val="24"/>
        <w:szCs w:val="24"/>
      </w:rPr>
    </w:lvl>
    <w:lvl w:ilvl="1">
      <w:start w:val="1"/>
      <w:numFmt w:val="none"/>
      <w:suff w:val="space"/>
      <w:lvlText w:val=""/>
      <w:lvlJc w:val="left"/>
      <w:pPr>
        <w:ind w:left="-1162" w:firstLine="0"/>
      </w:pPr>
      <w:rPr>
        <w:rFonts w:hint="default"/>
        <w:b w:val="0"/>
        <w:i w:val="0"/>
      </w:rPr>
    </w:lvl>
    <w:lvl w:ilvl="2">
      <w:start w:val="1"/>
      <w:numFmt w:val="none"/>
      <w:suff w:val="space"/>
      <w:lvlText w:val=""/>
      <w:lvlJc w:val="left"/>
      <w:pPr>
        <w:ind w:left="-1162" w:firstLine="0"/>
      </w:pPr>
      <w:rPr>
        <w:rFonts w:hint="default"/>
        <w:b w:val="0"/>
        <w:i w:val="0"/>
      </w:rPr>
    </w:lvl>
    <w:lvl w:ilvl="3">
      <w:start w:val="1"/>
      <w:numFmt w:val="none"/>
      <w:pStyle w:val="07Titre4"/>
      <w:suff w:val="space"/>
      <w:lvlText w:val="– "/>
      <w:lvlJc w:val="left"/>
      <w:pPr>
        <w:ind w:left="0" w:firstLine="0"/>
      </w:pPr>
      <w:rPr>
        <w:rFonts w:hint="default"/>
      </w:rPr>
    </w:lvl>
    <w:lvl w:ilvl="4">
      <w:start w:val="1"/>
      <w:numFmt w:val="lowerLetter"/>
      <w:suff w:val="space"/>
      <w:lvlText w:val="%5)"/>
      <w:lvlJc w:val="left"/>
      <w:pPr>
        <w:ind w:left="-1162" w:firstLine="0"/>
      </w:pPr>
      <w:rPr>
        <w:rFonts w:hint="default"/>
      </w:rPr>
    </w:lvl>
    <w:lvl w:ilvl="5">
      <w:start w:val="1"/>
      <w:numFmt w:val="none"/>
      <w:suff w:val="nothing"/>
      <w:lvlText w:val=""/>
      <w:lvlJc w:val="left"/>
      <w:pPr>
        <w:ind w:left="-1162" w:firstLine="0"/>
      </w:pPr>
      <w:rPr>
        <w:rFonts w:hint="default"/>
      </w:rPr>
    </w:lvl>
    <w:lvl w:ilvl="6">
      <w:start w:val="1"/>
      <w:numFmt w:val="none"/>
      <w:suff w:val="nothing"/>
      <w:lvlText w:val="— "/>
      <w:lvlJc w:val="left"/>
      <w:pPr>
        <w:ind w:left="-1162" w:firstLine="0"/>
      </w:pPr>
      <w:rPr>
        <w:rFonts w:hint="default"/>
      </w:rPr>
    </w:lvl>
    <w:lvl w:ilvl="7">
      <w:start w:val="1"/>
      <w:numFmt w:val="bullet"/>
      <w:lvlText w:val=""/>
      <w:lvlJc w:val="left"/>
      <w:pPr>
        <w:tabs>
          <w:tab w:val="num" w:pos="1020"/>
        </w:tabs>
        <w:ind w:left="1020" w:hanging="360"/>
      </w:pPr>
      <w:rPr>
        <w:rFonts w:ascii="Wingdings" w:hAnsi="Wingdings" w:hint="default"/>
      </w:rPr>
    </w:lvl>
    <w:lvl w:ilvl="8">
      <w:start w:val="1"/>
      <w:numFmt w:val="bullet"/>
      <w:lvlText w:val=""/>
      <w:lvlJc w:val="left"/>
      <w:pPr>
        <w:tabs>
          <w:tab w:val="num" w:pos="1380"/>
        </w:tabs>
        <w:ind w:left="1380" w:hanging="360"/>
      </w:pPr>
      <w:rPr>
        <w:rFonts w:ascii="Wingdings" w:hAnsi="Wingdings" w:hint="default"/>
      </w:rPr>
    </w:lvl>
  </w:abstractNum>
  <w:abstractNum w:abstractNumId="4">
    <w:nsid w:val="438F0BE3"/>
    <w:multiLevelType w:val="multilevel"/>
    <w:tmpl w:val="8FFAD4D0"/>
    <w:lvl w:ilvl="0">
      <w:start w:val="1"/>
      <w:numFmt w:val="bullet"/>
      <w:suff w:val="nothing"/>
      <w:lvlText w:val="."/>
      <w:lvlJc w:val="left"/>
      <w:pPr>
        <w:ind w:left="720" w:firstLine="0"/>
      </w:pPr>
      <w:rPr>
        <w:rFonts w:ascii="Times New Roman" w:hAnsi="Times New Roman" w:cs="Times New Roman" w:hint="default"/>
      </w:rPr>
    </w:lvl>
    <w:lvl w:ilvl="1">
      <w:start w:val="1"/>
      <w:numFmt w:val="bullet"/>
      <w:pStyle w:val="22Titre2"/>
      <w:suff w:val="nothing"/>
      <w:lvlText w:val="."/>
      <w:lvlJc w:val="left"/>
      <w:pPr>
        <w:ind w:left="1440" w:firstLine="0"/>
      </w:pPr>
    </w:lvl>
    <w:lvl w:ilvl="2">
      <w:start w:val="1"/>
      <w:numFmt w:val="bullet"/>
      <w:pStyle w:val="23Titre3"/>
      <w:suff w:val="nothing"/>
      <w:lvlText w:val=". "/>
      <w:lvlJc w:val="left"/>
      <w:pPr>
        <w:ind w:left="2160" w:firstLine="0"/>
      </w:pPr>
    </w:lvl>
    <w:lvl w:ilvl="3">
      <w:start w:val="1"/>
      <w:numFmt w:val="bullet"/>
      <w:pStyle w:val="24Titre4"/>
      <w:suff w:val="nothing"/>
      <w:lvlText w:val=") "/>
      <w:lvlJc w:val="left"/>
      <w:pPr>
        <w:ind w:left="2880" w:firstLine="0"/>
      </w:pPr>
    </w:lvl>
    <w:lvl w:ilvl="4">
      <w:start w:val="1"/>
      <w:numFmt w:val="bullet"/>
      <w:pStyle w:val="25Titre5"/>
      <w:suff w:val="nothing"/>
      <w:lvlText w:val=") "/>
      <w:lvlJc w:val="left"/>
      <w:pPr>
        <w:ind w:left="3600" w:firstLine="0"/>
      </w:pPr>
    </w:lvl>
    <w:lvl w:ilvl="5">
      <w:start w:val="1"/>
      <w:numFmt w:val="bullet"/>
      <w:pStyle w:val="26Titre6"/>
      <w:suff w:val="nothing"/>
      <w:lvlText w:val="– "/>
      <w:lvlJc w:val="left"/>
      <w:pPr>
        <w:ind w:left="4320" w:firstLine="0"/>
      </w:pPr>
    </w:lvl>
    <w:lvl w:ilvl="6">
      <w:start w:val="1"/>
      <w:numFmt w:val="bullet"/>
      <w:lvlText w:val=""/>
      <w:lvlJc w:val="left"/>
      <w:pPr>
        <w:tabs>
          <w:tab w:val="num" w:pos="1822"/>
        </w:tabs>
        <w:ind w:left="5040" w:hanging="2182"/>
      </w:pPr>
      <w:rPr>
        <w:rFonts w:ascii="Wingdings" w:hAnsi="Wingdings" w:hint="default"/>
      </w:rPr>
    </w:lvl>
    <w:lvl w:ilvl="7">
      <w:start w:val="1"/>
      <w:numFmt w:val="bullet"/>
      <w:lvlText w:val=""/>
      <w:lvlJc w:val="left"/>
      <w:pPr>
        <w:tabs>
          <w:tab w:val="num" w:pos="2182"/>
        </w:tabs>
        <w:ind w:left="5760" w:hanging="2542"/>
      </w:pPr>
      <w:rPr>
        <w:rFonts w:ascii="Wingdings" w:hAnsi="Wingdings" w:hint="default"/>
      </w:rPr>
    </w:lvl>
    <w:lvl w:ilvl="8">
      <w:start w:val="1"/>
      <w:numFmt w:val="bullet"/>
      <w:lvlText w:val=""/>
      <w:lvlJc w:val="left"/>
      <w:pPr>
        <w:tabs>
          <w:tab w:val="num" w:pos="2542"/>
        </w:tabs>
        <w:ind w:left="6480" w:hanging="2902"/>
      </w:pPr>
      <w:rPr>
        <w:rFonts w:ascii="Wingdings" w:hAnsi="Wingdings" w:hint="default"/>
      </w:rPr>
    </w:lvl>
  </w:abstractNum>
  <w:abstractNum w:abstractNumId="5">
    <w:nsid w:val="4777729F"/>
    <w:multiLevelType w:val="multilevel"/>
    <w:tmpl w:val="952060A8"/>
    <w:lvl w:ilvl="0">
      <w:start w:val="1"/>
      <w:numFmt w:val="decimal"/>
      <w:pStyle w:val="01PointnumeroteAltN"/>
      <w:lvlText w:val="%1"/>
      <w:lvlJc w:val="left"/>
      <w:pPr>
        <w:tabs>
          <w:tab w:val="num" w:pos="0"/>
        </w:tabs>
        <w:ind w:left="-539" w:firstLine="0"/>
      </w:pPr>
      <w:rPr>
        <w:rFonts w:hint="default"/>
      </w:rPr>
    </w:lvl>
    <w:lvl w:ilvl="1">
      <w:start w:val="1"/>
      <w:numFmt w:val="none"/>
      <w:suff w:val="nothing"/>
      <w:lvlText w:val=""/>
      <w:lvlJc w:val="left"/>
      <w:pPr>
        <w:ind w:left="-539" w:firstLine="0"/>
      </w:pPr>
      <w:rPr>
        <w:rFonts w:hint="default"/>
        <w:b w:val="0"/>
        <w:i w:val="0"/>
      </w:rPr>
    </w:lvl>
    <w:lvl w:ilvl="2">
      <w:start w:val="1"/>
      <w:numFmt w:val="none"/>
      <w:suff w:val="nothing"/>
      <w:lvlText w:val=""/>
      <w:lvlJc w:val="left"/>
      <w:pPr>
        <w:ind w:left="-539"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bullet"/>
      <w:lvlText w:val=""/>
      <w:lvlJc w:val="left"/>
      <w:pPr>
        <w:tabs>
          <w:tab w:val="num" w:pos="1981"/>
        </w:tabs>
        <w:ind w:left="1981" w:hanging="360"/>
      </w:pPr>
      <w:rPr>
        <w:rFonts w:ascii="Wingdings" w:hAnsi="Wingdings" w:hint="default"/>
      </w:rPr>
    </w:lvl>
    <w:lvl w:ilvl="7">
      <w:start w:val="1"/>
      <w:numFmt w:val="bullet"/>
      <w:lvlText w:val=""/>
      <w:lvlJc w:val="left"/>
      <w:pPr>
        <w:tabs>
          <w:tab w:val="num" w:pos="2341"/>
        </w:tabs>
        <w:ind w:left="2341" w:hanging="360"/>
      </w:pPr>
      <w:rPr>
        <w:rFonts w:ascii="Wingdings" w:hAnsi="Wingdings" w:hint="default"/>
      </w:rPr>
    </w:lvl>
    <w:lvl w:ilvl="8">
      <w:start w:val="1"/>
      <w:numFmt w:val="bullet"/>
      <w:lvlText w:val=""/>
      <w:lvlJc w:val="left"/>
      <w:pPr>
        <w:tabs>
          <w:tab w:val="num" w:pos="2701"/>
        </w:tabs>
        <w:ind w:left="2701" w:hanging="360"/>
      </w:pPr>
      <w:rPr>
        <w:rFonts w:ascii="Wingdings" w:hAnsi="Wingdings" w:hint="default"/>
      </w:rPr>
    </w:lvl>
  </w:abstractNum>
  <w:abstractNum w:abstractNumId="6">
    <w:nsid w:val="4FD67F04"/>
    <w:multiLevelType w:val="multilevel"/>
    <w:tmpl w:val="9C806F0C"/>
    <w:lvl w:ilvl="0">
      <w:start w:val="1"/>
      <w:numFmt w:val="none"/>
      <w:suff w:val="nothing"/>
      <w:lvlText w:val="%1 "/>
      <w:lvlJc w:val="left"/>
      <w:pPr>
        <w:ind w:left="0" w:firstLine="0"/>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rPr>
    </w:lvl>
    <w:lvl w:ilvl="3">
      <w:start w:val="1"/>
      <w:numFmt w:val="none"/>
      <w:pStyle w:val="Heading4"/>
      <w:suff w:val="nothing"/>
      <w:lvlText w:val="— "/>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59EF6316"/>
    <w:multiLevelType w:val="multilevel"/>
    <w:tmpl w:val="36C6C722"/>
    <w:lvl w:ilvl="0">
      <w:start w:val="1"/>
      <w:numFmt w:val="upperRoman"/>
      <w:pStyle w:val="21Titre1"/>
      <w:suff w:val="nothing"/>
      <w:lvlText w:val="%1 – "/>
      <w:lvlJc w:val="left"/>
      <w:pPr>
        <w:ind w:left="0" w:firstLine="0"/>
      </w:pPr>
      <w:rPr>
        <w:rFonts w:ascii="Times New Roman" w:hAnsi="Times New Roman" w:hint="default"/>
        <w:b/>
        <w:i w:val="0"/>
        <w:sz w:val="24"/>
        <w:szCs w:val="24"/>
      </w:rPr>
    </w:lvl>
    <w:lvl w:ilvl="1">
      <w:start w:val="1"/>
      <w:numFmt w:val="upperLetter"/>
      <w:pStyle w:val="22Titre2"/>
      <w:suff w:val="nothing"/>
      <w:lvlText w:val="%2 – "/>
      <w:lvlJc w:val="left"/>
      <w:pPr>
        <w:ind w:left="0" w:firstLine="0"/>
      </w:pPr>
      <w:rPr>
        <w:rFonts w:hint="default"/>
        <w:b w:val="0"/>
        <w:i w:val="0"/>
      </w:rPr>
    </w:lvl>
    <w:lvl w:ilvl="2">
      <w:start w:val="1"/>
      <w:numFmt w:val="decimal"/>
      <w:pStyle w:val="23Titre3"/>
      <w:suff w:val="nothing"/>
      <w:lvlText w:val="%3. "/>
      <w:lvlJc w:val="left"/>
      <w:pPr>
        <w:ind w:left="0" w:firstLine="0"/>
      </w:pPr>
      <w:rPr>
        <w:rFonts w:hint="default"/>
        <w:b w:val="0"/>
        <w:i w:val="0"/>
      </w:rPr>
    </w:lvl>
    <w:lvl w:ilvl="3">
      <w:start w:val="1"/>
      <w:numFmt w:val="lowerLetter"/>
      <w:pStyle w:val="24Titre4"/>
      <w:suff w:val="nothing"/>
      <w:lvlText w:val="%4) "/>
      <w:lvlJc w:val="left"/>
      <w:pPr>
        <w:ind w:left="0" w:firstLine="0"/>
      </w:pPr>
      <w:rPr>
        <w:rFonts w:hint="default"/>
      </w:rPr>
    </w:lvl>
    <w:lvl w:ilvl="4">
      <w:start w:val="1"/>
      <w:numFmt w:val="lowerRoman"/>
      <w:pStyle w:val="25Titre5"/>
      <w:suff w:val="nothing"/>
      <w:lvlText w:val="%5) "/>
      <w:lvlJc w:val="left"/>
      <w:pPr>
        <w:ind w:left="0" w:firstLine="0"/>
      </w:pPr>
      <w:rPr>
        <w:rFonts w:hint="default"/>
      </w:rPr>
    </w:lvl>
    <w:lvl w:ilvl="5">
      <w:start w:val="1"/>
      <w:numFmt w:val="none"/>
      <w:pStyle w:val="26Titre6"/>
      <w:suff w:val="nothing"/>
      <w:lvlText w:val="– "/>
      <w:lvlJc w:val="left"/>
      <w:pPr>
        <w:ind w:left="0" w:firstLine="0"/>
      </w:pPr>
      <w:rPr>
        <w:rFonts w:hint="default"/>
      </w:rPr>
    </w:lvl>
    <w:lvl w:ilvl="6">
      <w:start w:val="1"/>
      <w:numFmt w:val="bullet"/>
      <w:lvlText w:val=""/>
      <w:lvlJc w:val="left"/>
      <w:pPr>
        <w:tabs>
          <w:tab w:val="num" w:pos="1822"/>
        </w:tabs>
        <w:ind w:left="1822" w:hanging="360"/>
      </w:pPr>
      <w:rPr>
        <w:rFonts w:ascii="Wingdings" w:hAnsi="Wingdings" w:hint="default"/>
      </w:rPr>
    </w:lvl>
    <w:lvl w:ilvl="7">
      <w:start w:val="1"/>
      <w:numFmt w:val="bullet"/>
      <w:lvlText w:val=""/>
      <w:lvlJc w:val="left"/>
      <w:pPr>
        <w:tabs>
          <w:tab w:val="num" w:pos="2182"/>
        </w:tabs>
        <w:ind w:left="2182" w:hanging="360"/>
      </w:pPr>
      <w:rPr>
        <w:rFonts w:ascii="Wingdings" w:hAnsi="Wingdings" w:hint="default"/>
      </w:rPr>
    </w:lvl>
    <w:lvl w:ilvl="8">
      <w:start w:val="1"/>
      <w:numFmt w:val="bullet"/>
      <w:lvlText w:val=""/>
      <w:lvlJc w:val="left"/>
      <w:pPr>
        <w:tabs>
          <w:tab w:val="num" w:pos="2542"/>
        </w:tabs>
        <w:ind w:left="2542" w:hanging="360"/>
      </w:pPr>
      <w:rPr>
        <w:rFonts w:ascii="Wingdings" w:hAnsi="Wingdings" w:hint="default"/>
      </w:rPr>
    </w:lvl>
  </w:abstractNum>
  <w:abstractNum w:abstractNumId="8">
    <w:nsid w:val="5AFC4B0A"/>
    <w:multiLevelType w:val="hybridMultilevel"/>
    <w:tmpl w:val="15AEF69A"/>
    <w:lvl w:ilvl="0" w:tplc="0A0CBA26">
      <w:start w:val="1"/>
      <w:numFmt w:val="decimal"/>
      <w:pStyle w:val="08Question"/>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310F16"/>
    <w:multiLevelType w:val="multilevel"/>
    <w:tmpl w:val="DDAEEF48"/>
    <w:lvl w:ilvl="0">
      <w:start w:val="1"/>
      <w:numFmt w:val="bullet"/>
      <w:lvlText w:null="1"/>
      <w:lvlJc w:val="left"/>
      <w:pPr>
        <w:tabs>
          <w:tab w:val="num" w:pos="0"/>
        </w:tabs>
        <w:ind w:left="720" w:firstLine="0"/>
      </w:pPr>
    </w:lvl>
    <w:lvl w:ilvl="1">
      <w:start w:val="1"/>
      <w:numFmt w:val="none"/>
      <w:suff w:val="nothing"/>
      <w:lvlText w:val=""/>
      <w:lvlJc w:val="left"/>
      <w:pPr>
        <w:ind w:left="1440" w:firstLine="0"/>
      </w:pPr>
    </w:lvl>
    <w:lvl w:ilvl="2">
      <w:start w:val="1"/>
      <w:numFmt w:val="none"/>
      <w:suff w:val="nothing"/>
      <w:lvlText w:val=""/>
      <w:lvlJc w:val="left"/>
      <w:pPr>
        <w:ind w:left="2160" w:firstLine="0"/>
      </w:pPr>
    </w:lvl>
    <w:lvl w:ilvl="3">
      <w:start w:val="1"/>
      <w:numFmt w:val="none"/>
      <w:suff w:val="nothing"/>
      <w:lvlText w:val=""/>
      <w:lvlJc w:val="left"/>
      <w:pPr>
        <w:ind w:left="2880" w:firstLine="0"/>
      </w:pPr>
    </w:lvl>
    <w:lvl w:ilvl="4">
      <w:start w:val="1"/>
      <w:numFmt w:val="none"/>
      <w:suff w:val="nothing"/>
      <w:lvlText w:val=""/>
      <w:lvlJc w:val="left"/>
      <w:pPr>
        <w:ind w:left="3600" w:firstLine="0"/>
      </w:pPr>
    </w:lvl>
    <w:lvl w:ilvl="5">
      <w:start w:val="1"/>
      <w:numFmt w:val="none"/>
      <w:suff w:val="nothing"/>
      <w:lvlText w:val=""/>
      <w:lvlJc w:val="left"/>
      <w:pPr>
        <w:ind w:left="4320" w:firstLine="0"/>
      </w:pPr>
    </w:lvl>
    <w:lvl w:ilvl="6">
      <w:start w:val="1"/>
      <w:numFmt w:val="bullet"/>
      <w:lvlText w:val=""/>
      <w:lvlJc w:val="left"/>
      <w:pPr>
        <w:tabs>
          <w:tab w:val="num" w:pos="1981"/>
        </w:tabs>
        <w:ind w:left="5040" w:hanging="2341"/>
      </w:pPr>
      <w:rPr>
        <w:rFonts w:ascii="Wingdings" w:hAnsi="Wingdings" w:hint="default"/>
      </w:rPr>
    </w:lvl>
    <w:lvl w:ilvl="7">
      <w:start w:val="1"/>
      <w:numFmt w:val="bullet"/>
      <w:lvlText w:val=""/>
      <w:lvlJc w:val="left"/>
      <w:pPr>
        <w:tabs>
          <w:tab w:val="num" w:pos="2341"/>
        </w:tabs>
        <w:ind w:left="5760" w:hanging="2701"/>
      </w:pPr>
      <w:rPr>
        <w:rFonts w:ascii="Wingdings" w:hAnsi="Wingdings" w:hint="default"/>
      </w:rPr>
    </w:lvl>
    <w:lvl w:ilvl="8">
      <w:start w:val="1"/>
      <w:numFmt w:val="bullet"/>
      <w:lvlText w:val=""/>
      <w:lvlJc w:val="left"/>
      <w:pPr>
        <w:tabs>
          <w:tab w:val="num" w:pos="2701"/>
        </w:tabs>
        <w:ind w:left="6480" w:hanging="3061"/>
      </w:pPr>
      <w:rPr>
        <w:rFonts w:ascii="Wingdings" w:hAnsi="Wingdings" w:hint="default"/>
      </w:rPr>
    </w:lvl>
  </w:abstractNum>
  <w:abstractNum w:abstractNumId="10">
    <w:nsid w:val="5FD53567"/>
    <w:multiLevelType w:val="multilevel"/>
    <w:tmpl w:val="EC24C3DE"/>
    <w:lvl w:ilvl="0">
      <w:start w:val="1"/>
      <w:numFmt w:val="bullet"/>
      <w:suff w:val="nothing"/>
      <w:lvlText w:null="1"/>
      <w:lvlJc w:val="left"/>
      <w:pPr>
        <w:ind w:left="720" w:firstLine="0"/>
      </w:pPr>
    </w:lvl>
    <w:lvl w:ilvl="1">
      <w:start w:val="1"/>
      <w:numFmt w:val="none"/>
      <w:suff w:val="nothing"/>
      <w:lvlText w:val=""/>
      <w:lvlJc w:val="left"/>
      <w:pPr>
        <w:ind w:left="1440" w:firstLine="0"/>
      </w:pPr>
    </w:lvl>
    <w:lvl w:ilvl="2">
      <w:start w:val="1"/>
      <w:numFmt w:val="none"/>
      <w:suff w:val="nothing"/>
      <w:lvlText w:val=""/>
      <w:lvlJc w:val="left"/>
      <w:pPr>
        <w:ind w:left="2160" w:firstLine="0"/>
      </w:pPr>
    </w:lvl>
    <w:lvl w:ilvl="3">
      <w:start w:val="1"/>
      <w:numFmt w:val="bullet"/>
      <w:suff w:val="nothing"/>
      <w:lvlText w:val="—"/>
      <w:lvlJc w:val="left"/>
      <w:pPr>
        <w:ind w:left="2880" w:firstLine="0"/>
      </w:pPr>
    </w:lvl>
    <w:lvl w:ilvl="4">
      <w:start w:val="1"/>
      <w:numFmt w:val="none"/>
      <w:suff w:val="nothing"/>
      <w:lvlText w:val=""/>
      <w:lvlJc w:val="left"/>
      <w:pPr>
        <w:ind w:left="3600" w:firstLine="0"/>
      </w:pPr>
    </w:lvl>
    <w:lvl w:ilvl="5">
      <w:start w:val="1"/>
      <w:numFmt w:val="none"/>
      <w:suff w:val="nothing"/>
      <w:lvlText w:val=""/>
      <w:lvlJc w:val="left"/>
      <w:pPr>
        <w:ind w:left="4320" w:firstLine="0"/>
      </w:pPr>
    </w:lvl>
    <w:lvl w:ilvl="6">
      <w:start w:val="1"/>
      <w:numFmt w:val="none"/>
      <w:suff w:val="nothing"/>
      <w:lvlText w:val=""/>
      <w:lvlJc w:val="left"/>
      <w:pPr>
        <w:ind w:left="5040" w:firstLine="0"/>
      </w:pPr>
    </w:lvl>
    <w:lvl w:ilvl="7">
      <w:start w:val="1"/>
      <w:numFmt w:val="none"/>
      <w:suff w:val="nothing"/>
      <w:lvlText w:val=""/>
      <w:lvlJc w:val="left"/>
      <w:pPr>
        <w:ind w:left="5760" w:firstLine="0"/>
      </w:pPr>
    </w:lvl>
    <w:lvl w:ilvl="8">
      <w:start w:val="1"/>
      <w:numFmt w:val="none"/>
      <w:suff w:val="nothing"/>
      <w:lvlText w:val=""/>
      <w:lvlJc w:val="left"/>
      <w:pPr>
        <w:ind w:left="6480" w:firstLine="0"/>
      </w:pPr>
    </w:lvl>
  </w:abstractNum>
  <w:abstractNum w:abstractNumId="11">
    <w:nsid w:val="7F6F14C8"/>
    <w:multiLevelType w:val="multilevel"/>
    <w:tmpl w:val="C19ADA2C"/>
    <w:lvl w:ilvl="0">
      <w:start w:val="1"/>
      <w:numFmt w:val="none"/>
      <w:suff w:val="nothing"/>
      <w:lvlText w:val=""/>
      <w:lvlJc w:val="left"/>
      <w:pPr>
        <w:ind w:left="720" w:firstLine="0"/>
      </w:pPr>
      <w:rPr>
        <w:rFonts w:ascii="Times New Roman" w:hAnsi="Times New Roman" w:cs="Times New Roman" w:hint="default"/>
      </w:rPr>
    </w:lvl>
    <w:lvl w:ilvl="1">
      <w:start w:val="1"/>
      <w:numFmt w:val="none"/>
      <w:suff w:val="space"/>
      <w:lvlText w:val=""/>
      <w:lvlJc w:val="left"/>
      <w:pPr>
        <w:ind w:left="1440" w:firstLine="0"/>
      </w:pPr>
    </w:lvl>
    <w:lvl w:ilvl="2">
      <w:start w:val="1"/>
      <w:numFmt w:val="none"/>
      <w:suff w:val="space"/>
      <w:lvlText w:val=""/>
      <w:lvlJc w:val="left"/>
      <w:pPr>
        <w:ind w:left="2160" w:firstLine="0"/>
      </w:pPr>
    </w:lvl>
    <w:lvl w:ilvl="3">
      <w:start w:val="1"/>
      <w:numFmt w:val="bullet"/>
      <w:pStyle w:val="07Titre4"/>
      <w:suff w:val="space"/>
      <w:lvlText w:val="–"/>
      <w:lvlJc w:val="left"/>
      <w:pPr>
        <w:ind w:left="2880" w:firstLine="0"/>
      </w:pPr>
    </w:lvl>
    <w:lvl w:ilvl="4">
      <w:start w:val="1"/>
      <w:numFmt w:val="bullet"/>
      <w:suff w:val="space"/>
      <w:lvlText w:val=")"/>
      <w:lvlJc w:val="left"/>
      <w:pPr>
        <w:ind w:left="3600" w:firstLine="0"/>
      </w:pPr>
    </w:lvl>
    <w:lvl w:ilvl="5">
      <w:start w:val="1"/>
      <w:numFmt w:val="none"/>
      <w:suff w:val="nothing"/>
      <w:lvlText w:val=""/>
      <w:lvlJc w:val="left"/>
      <w:pPr>
        <w:ind w:left="4320" w:firstLine="0"/>
      </w:pPr>
    </w:lvl>
    <w:lvl w:ilvl="6">
      <w:start w:val="1"/>
      <w:numFmt w:val="bullet"/>
      <w:suff w:val="nothing"/>
      <w:lvlText w:val="—"/>
      <w:lvlJc w:val="left"/>
      <w:pPr>
        <w:ind w:left="5040" w:firstLine="0"/>
      </w:pPr>
    </w:lvl>
    <w:lvl w:ilvl="7">
      <w:start w:val="1"/>
      <w:numFmt w:val="bullet"/>
      <w:lvlText w:val=""/>
      <w:lvlJc w:val="left"/>
      <w:pPr>
        <w:tabs>
          <w:tab w:val="num" w:pos="1020"/>
        </w:tabs>
        <w:ind w:left="5760" w:hanging="1380"/>
      </w:pPr>
      <w:rPr>
        <w:rFonts w:ascii="Wingdings" w:hAnsi="Wingdings" w:hint="default"/>
      </w:rPr>
    </w:lvl>
    <w:lvl w:ilvl="8">
      <w:start w:val="1"/>
      <w:numFmt w:val="bullet"/>
      <w:lvlText w:val=""/>
      <w:lvlJc w:val="left"/>
      <w:pPr>
        <w:tabs>
          <w:tab w:val="num" w:pos="1380"/>
        </w:tabs>
        <w:ind w:left="6480" w:hanging="1740"/>
      </w:pPr>
      <w:rPr>
        <w:rFonts w:ascii="Wingdings" w:hAnsi="Wingdings" w:hint="default"/>
      </w:rPr>
    </w:lvl>
  </w:abstractNum>
  <w:num w:numId="1">
    <w:abstractNumId w:val="10"/>
  </w:num>
  <w:num w:numId="2">
    <w:abstractNumId w:val="1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5">
    <w:abstractNumId w:val="0"/>
  </w:num>
  <w:num w:numId="6">
    <w:abstractNumId w:val="0"/>
    <w:lvlOverride w:ilvl="0"/>
    <w:lvlOverride w:ilvl="1"/>
    <w:lvlOverride w:ilvl="2"/>
    <w:lvlOverride w:ilvl="3"/>
    <w:lvlOverride w:ilvl="4">
      <w:startOverride w:val="9"/>
    </w:lvlOverride>
    <w:lvlOverride w:ilvl="5">
      <w:startOverride w:val="1"/>
    </w:lvlOverride>
    <w:lvlOverride w:ilvl="6"/>
    <w:lvlOverride w:ilvl="7"/>
    <w:lvlOverride w:ilvl="8"/>
  </w:num>
  <w:num w:numId="7">
    <w:abstractNumId w:val="11"/>
  </w:num>
  <w:num w:numId="8">
    <w:abstractNumId w:val="11"/>
    <w:lvlOverride w:ilvl="0">
      <w:startOverride w:val="1"/>
    </w:lvlOverride>
    <w:lvlOverride w:ilvl="1">
      <w:startOverride w:val="1"/>
    </w:lvlOverride>
    <w:lvlOverride w:ilvl="2">
      <w:startOverride w:val="1"/>
    </w:lvlOverride>
    <w:lvlOverride w:ilvl="3"/>
    <w:lvlOverride w:ilvl="4"/>
    <w:lvlOverride w:ilvl="5">
      <w:startOverride w:val="1"/>
    </w:lvlOverride>
    <w:lvlOverride w:ilvl="6"/>
    <w:lvlOverride w:ilvl="7"/>
    <w:lvlOverride w:ilvl="8"/>
  </w:num>
  <w:num w:numId="9">
    <w:abstractNumId w:val="2"/>
  </w:num>
  <w:num w:numId="10">
    <w:abstractNumId w:val="2"/>
    <w:lvlOverride w:ilvl="0"/>
    <w:lvlOverride w:ilvl="1"/>
    <w:lvlOverride w:ilvl="2"/>
    <w:lvlOverride w:ilvl="3"/>
    <w:lvlOverride w:ilvl="4"/>
    <w:lvlOverride w:ilvl="5"/>
    <w:lvlOverride w:ilvl="6"/>
    <w:lvlOverride w:ilvl="7"/>
    <w:lvlOverride w:ilvl="8"/>
  </w:num>
  <w:num w:numId="11">
    <w:abstractNumId w:val="4"/>
  </w:num>
  <w:num w:numId="12">
    <w:abstractNumId w:val="4"/>
    <w:lvlOverride w:ilvl="0"/>
    <w:lvlOverride w:ilvl="1"/>
    <w:lvlOverride w:ilvl="2"/>
    <w:lvlOverride w:ilvl="3"/>
    <w:lvlOverride w:ilvl="4"/>
    <w:lvlOverride w:ilvl="5"/>
    <w:lvlOverride w:ilvl="6"/>
    <w:lvlOverride w:ilvl="7"/>
    <w:lvlOverride w:ilvl="8"/>
  </w:num>
  <w:num w:numId="13">
    <w:abstractNumId w:val="6"/>
  </w:num>
  <w:num w:numId="14">
    <w:abstractNumId w:val="3"/>
  </w:num>
  <w:num w:numId="15">
    <w:abstractNumId w:val="5"/>
  </w:num>
  <w:num w:numId="16">
    <w:abstractNumId w:val="8"/>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trackRevisions/>
  <w:defaultTabStop w:val="708"/>
  <w:hyphenationZone w:val="425"/>
  <w:evenAndOddHeaders/>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3427394-7900-4984-9FE7-B796C8C2F6EB}"/>
    <w:docVar w:name="dgnword-eventsink" w:val="132449264"/>
  </w:docVars>
  <w:rsids>
    <w:rsidRoot w:val="00846754"/>
    <w:rsid w:val="00005E3A"/>
    <w:rsid w:val="00010F92"/>
    <w:rsid w:val="0002356E"/>
    <w:rsid w:val="00036BA0"/>
    <w:rsid w:val="000410B3"/>
    <w:rsid w:val="00045513"/>
    <w:rsid w:val="00052AC2"/>
    <w:rsid w:val="0007768B"/>
    <w:rsid w:val="00077D68"/>
    <w:rsid w:val="0008136D"/>
    <w:rsid w:val="00083DBD"/>
    <w:rsid w:val="0008475E"/>
    <w:rsid w:val="00096FDA"/>
    <w:rsid w:val="000A54C8"/>
    <w:rsid w:val="000B4E71"/>
    <w:rsid w:val="000C74F0"/>
    <w:rsid w:val="000D3495"/>
    <w:rsid w:val="000E51ED"/>
    <w:rsid w:val="000F0790"/>
    <w:rsid w:val="000F3599"/>
    <w:rsid w:val="00100BE4"/>
    <w:rsid w:val="00101402"/>
    <w:rsid w:val="0011305E"/>
    <w:rsid w:val="00115EF4"/>
    <w:rsid w:val="001257F1"/>
    <w:rsid w:val="00127822"/>
    <w:rsid w:val="00132457"/>
    <w:rsid w:val="00143CE1"/>
    <w:rsid w:val="0016408D"/>
    <w:rsid w:val="00165363"/>
    <w:rsid w:val="00171D32"/>
    <w:rsid w:val="001744A6"/>
    <w:rsid w:val="001808FE"/>
    <w:rsid w:val="00196EAE"/>
    <w:rsid w:val="001B155A"/>
    <w:rsid w:val="001C196C"/>
    <w:rsid w:val="001C7083"/>
    <w:rsid w:val="001D1EB4"/>
    <w:rsid w:val="001D5958"/>
    <w:rsid w:val="001E027A"/>
    <w:rsid w:val="001F788C"/>
    <w:rsid w:val="00200643"/>
    <w:rsid w:val="00206799"/>
    <w:rsid w:val="00213657"/>
    <w:rsid w:val="00215A28"/>
    <w:rsid w:val="002241A6"/>
    <w:rsid w:val="00227774"/>
    <w:rsid w:val="0023339F"/>
    <w:rsid w:val="00245FE3"/>
    <w:rsid w:val="00274B76"/>
    <w:rsid w:val="00277959"/>
    <w:rsid w:val="00280E7A"/>
    <w:rsid w:val="002963DF"/>
    <w:rsid w:val="002A42F3"/>
    <w:rsid w:val="002B12A9"/>
    <w:rsid w:val="002C7D45"/>
    <w:rsid w:val="002D40A9"/>
    <w:rsid w:val="002E23A5"/>
    <w:rsid w:val="002F39F7"/>
    <w:rsid w:val="003056D9"/>
    <w:rsid w:val="003074D1"/>
    <w:rsid w:val="00314B22"/>
    <w:rsid w:val="00315AAF"/>
    <w:rsid w:val="00321F66"/>
    <w:rsid w:val="00325FE3"/>
    <w:rsid w:val="003272B6"/>
    <w:rsid w:val="00331BAC"/>
    <w:rsid w:val="00334A44"/>
    <w:rsid w:val="003540C0"/>
    <w:rsid w:val="00370394"/>
    <w:rsid w:val="00373E3B"/>
    <w:rsid w:val="0038096E"/>
    <w:rsid w:val="0038322C"/>
    <w:rsid w:val="00396763"/>
    <w:rsid w:val="00396ED4"/>
    <w:rsid w:val="003A21E5"/>
    <w:rsid w:val="003A33F6"/>
    <w:rsid w:val="003D29B0"/>
    <w:rsid w:val="003F5C3A"/>
    <w:rsid w:val="00403262"/>
    <w:rsid w:val="00404F43"/>
    <w:rsid w:val="00407BD1"/>
    <w:rsid w:val="00411BC8"/>
    <w:rsid w:val="00420C20"/>
    <w:rsid w:val="00423961"/>
    <w:rsid w:val="0042545F"/>
    <w:rsid w:val="00427BD8"/>
    <w:rsid w:val="00430090"/>
    <w:rsid w:val="0043658E"/>
    <w:rsid w:val="0044165D"/>
    <w:rsid w:val="004464B9"/>
    <w:rsid w:val="00447597"/>
    <w:rsid w:val="004636D8"/>
    <w:rsid w:val="00463C2E"/>
    <w:rsid w:val="00470928"/>
    <w:rsid w:val="00471D98"/>
    <w:rsid w:val="0048303D"/>
    <w:rsid w:val="00485CA3"/>
    <w:rsid w:val="00490DC8"/>
    <w:rsid w:val="00490EC2"/>
    <w:rsid w:val="004915AA"/>
    <w:rsid w:val="004954D1"/>
    <w:rsid w:val="00496DE8"/>
    <w:rsid w:val="004A1B6E"/>
    <w:rsid w:val="004A72B1"/>
    <w:rsid w:val="004B410E"/>
    <w:rsid w:val="004B7D97"/>
    <w:rsid w:val="004C078C"/>
    <w:rsid w:val="004C0E36"/>
    <w:rsid w:val="004C4A1A"/>
    <w:rsid w:val="004E034B"/>
    <w:rsid w:val="004E7271"/>
    <w:rsid w:val="004F0BA2"/>
    <w:rsid w:val="00521DB9"/>
    <w:rsid w:val="005254A1"/>
    <w:rsid w:val="00546029"/>
    <w:rsid w:val="005632D3"/>
    <w:rsid w:val="005636F6"/>
    <w:rsid w:val="00582DFF"/>
    <w:rsid w:val="005860BC"/>
    <w:rsid w:val="00586F0A"/>
    <w:rsid w:val="005925CB"/>
    <w:rsid w:val="00593957"/>
    <w:rsid w:val="00595171"/>
    <w:rsid w:val="005B0E16"/>
    <w:rsid w:val="005B4D21"/>
    <w:rsid w:val="005C066D"/>
    <w:rsid w:val="005D0BB7"/>
    <w:rsid w:val="005D338B"/>
    <w:rsid w:val="005D5384"/>
    <w:rsid w:val="005F1A2C"/>
    <w:rsid w:val="00603BFB"/>
    <w:rsid w:val="0060465F"/>
    <w:rsid w:val="00605B69"/>
    <w:rsid w:val="00606E25"/>
    <w:rsid w:val="00611E17"/>
    <w:rsid w:val="006125BB"/>
    <w:rsid w:val="006179F9"/>
    <w:rsid w:val="006272BE"/>
    <w:rsid w:val="00635CFC"/>
    <w:rsid w:val="00653FE0"/>
    <w:rsid w:val="00662DA3"/>
    <w:rsid w:val="00673612"/>
    <w:rsid w:val="00674FF9"/>
    <w:rsid w:val="00684685"/>
    <w:rsid w:val="006A2ACB"/>
    <w:rsid w:val="006A3125"/>
    <w:rsid w:val="006A74AB"/>
    <w:rsid w:val="006B13E7"/>
    <w:rsid w:val="006B147E"/>
    <w:rsid w:val="006B6F17"/>
    <w:rsid w:val="006C177C"/>
    <w:rsid w:val="006D2AD8"/>
    <w:rsid w:val="006D3C7F"/>
    <w:rsid w:val="006D51AC"/>
    <w:rsid w:val="006F225D"/>
    <w:rsid w:val="006F7ADE"/>
    <w:rsid w:val="00720F45"/>
    <w:rsid w:val="007417C7"/>
    <w:rsid w:val="00743113"/>
    <w:rsid w:val="00744B00"/>
    <w:rsid w:val="00756B23"/>
    <w:rsid w:val="00780661"/>
    <w:rsid w:val="00787BD1"/>
    <w:rsid w:val="00790B51"/>
    <w:rsid w:val="007936D2"/>
    <w:rsid w:val="007A01BA"/>
    <w:rsid w:val="007A03B1"/>
    <w:rsid w:val="007A070D"/>
    <w:rsid w:val="007A2113"/>
    <w:rsid w:val="007B09EC"/>
    <w:rsid w:val="007C4810"/>
    <w:rsid w:val="007D5C37"/>
    <w:rsid w:val="007E31A9"/>
    <w:rsid w:val="007F5B08"/>
    <w:rsid w:val="00810EB0"/>
    <w:rsid w:val="00812BFF"/>
    <w:rsid w:val="00834B6E"/>
    <w:rsid w:val="00842239"/>
    <w:rsid w:val="00846754"/>
    <w:rsid w:val="00850216"/>
    <w:rsid w:val="00856425"/>
    <w:rsid w:val="008610F1"/>
    <w:rsid w:val="00867915"/>
    <w:rsid w:val="0087683A"/>
    <w:rsid w:val="008825F2"/>
    <w:rsid w:val="00885950"/>
    <w:rsid w:val="0088597D"/>
    <w:rsid w:val="008B387F"/>
    <w:rsid w:val="008B7E96"/>
    <w:rsid w:val="008C079D"/>
    <w:rsid w:val="008E5B7C"/>
    <w:rsid w:val="008F6748"/>
    <w:rsid w:val="009044B8"/>
    <w:rsid w:val="0090459A"/>
    <w:rsid w:val="00944BD1"/>
    <w:rsid w:val="00946D34"/>
    <w:rsid w:val="00946E09"/>
    <w:rsid w:val="00960D13"/>
    <w:rsid w:val="0096137E"/>
    <w:rsid w:val="0097244B"/>
    <w:rsid w:val="00992182"/>
    <w:rsid w:val="00995B01"/>
    <w:rsid w:val="009A0215"/>
    <w:rsid w:val="009A4954"/>
    <w:rsid w:val="009A5A20"/>
    <w:rsid w:val="009B1368"/>
    <w:rsid w:val="009E4030"/>
    <w:rsid w:val="009E4FF5"/>
    <w:rsid w:val="009F4A9F"/>
    <w:rsid w:val="00A039B9"/>
    <w:rsid w:val="00A24C6B"/>
    <w:rsid w:val="00A355F6"/>
    <w:rsid w:val="00A42884"/>
    <w:rsid w:val="00A44344"/>
    <w:rsid w:val="00A52834"/>
    <w:rsid w:val="00A609F7"/>
    <w:rsid w:val="00A72303"/>
    <w:rsid w:val="00A77D11"/>
    <w:rsid w:val="00A844AA"/>
    <w:rsid w:val="00A920B3"/>
    <w:rsid w:val="00A952EF"/>
    <w:rsid w:val="00A95D0B"/>
    <w:rsid w:val="00AA4E4C"/>
    <w:rsid w:val="00AB09D8"/>
    <w:rsid w:val="00AC23F8"/>
    <w:rsid w:val="00AC7491"/>
    <w:rsid w:val="00AD57A4"/>
    <w:rsid w:val="00AE2A8A"/>
    <w:rsid w:val="00AE36C5"/>
    <w:rsid w:val="00AE3E6B"/>
    <w:rsid w:val="00AE7ACA"/>
    <w:rsid w:val="00AF52E1"/>
    <w:rsid w:val="00B03DF9"/>
    <w:rsid w:val="00B208B2"/>
    <w:rsid w:val="00B27172"/>
    <w:rsid w:val="00B27E0C"/>
    <w:rsid w:val="00B50B54"/>
    <w:rsid w:val="00B50B78"/>
    <w:rsid w:val="00B50C08"/>
    <w:rsid w:val="00B5187E"/>
    <w:rsid w:val="00B61AAF"/>
    <w:rsid w:val="00B7681F"/>
    <w:rsid w:val="00B846B5"/>
    <w:rsid w:val="00B84B1F"/>
    <w:rsid w:val="00B95AF1"/>
    <w:rsid w:val="00B97552"/>
    <w:rsid w:val="00BA197E"/>
    <w:rsid w:val="00BB67F7"/>
    <w:rsid w:val="00BC18F9"/>
    <w:rsid w:val="00BC427F"/>
    <w:rsid w:val="00BD59AC"/>
    <w:rsid w:val="00BE584D"/>
    <w:rsid w:val="00C0611B"/>
    <w:rsid w:val="00C1137F"/>
    <w:rsid w:val="00C125C1"/>
    <w:rsid w:val="00C15061"/>
    <w:rsid w:val="00C20BAA"/>
    <w:rsid w:val="00C23E7F"/>
    <w:rsid w:val="00C30142"/>
    <w:rsid w:val="00C358A3"/>
    <w:rsid w:val="00C42CAE"/>
    <w:rsid w:val="00C54D3D"/>
    <w:rsid w:val="00C623C5"/>
    <w:rsid w:val="00C65A0E"/>
    <w:rsid w:val="00C665B2"/>
    <w:rsid w:val="00C70474"/>
    <w:rsid w:val="00CA6BBC"/>
    <w:rsid w:val="00CA6E64"/>
    <w:rsid w:val="00CB4AD9"/>
    <w:rsid w:val="00CC53BF"/>
    <w:rsid w:val="00CC7613"/>
    <w:rsid w:val="00CD34EB"/>
    <w:rsid w:val="00CF5155"/>
    <w:rsid w:val="00CF6E6B"/>
    <w:rsid w:val="00D031BC"/>
    <w:rsid w:val="00D32221"/>
    <w:rsid w:val="00D35641"/>
    <w:rsid w:val="00D433B0"/>
    <w:rsid w:val="00D52BB2"/>
    <w:rsid w:val="00D64271"/>
    <w:rsid w:val="00D64476"/>
    <w:rsid w:val="00D74C9D"/>
    <w:rsid w:val="00D81B08"/>
    <w:rsid w:val="00D87282"/>
    <w:rsid w:val="00D873B9"/>
    <w:rsid w:val="00D97DA8"/>
    <w:rsid w:val="00DA17B4"/>
    <w:rsid w:val="00DA5E65"/>
    <w:rsid w:val="00DB1F47"/>
    <w:rsid w:val="00DC5EC8"/>
    <w:rsid w:val="00DD0B95"/>
    <w:rsid w:val="00DF47A4"/>
    <w:rsid w:val="00E024E5"/>
    <w:rsid w:val="00E03ED2"/>
    <w:rsid w:val="00E228F6"/>
    <w:rsid w:val="00E2652E"/>
    <w:rsid w:val="00E31D86"/>
    <w:rsid w:val="00E57079"/>
    <w:rsid w:val="00E605D3"/>
    <w:rsid w:val="00E63D24"/>
    <w:rsid w:val="00E90A6A"/>
    <w:rsid w:val="00E90C0D"/>
    <w:rsid w:val="00E9495F"/>
    <w:rsid w:val="00EB50FA"/>
    <w:rsid w:val="00EB6172"/>
    <w:rsid w:val="00EC0A25"/>
    <w:rsid w:val="00F01934"/>
    <w:rsid w:val="00F063E1"/>
    <w:rsid w:val="00F207FF"/>
    <w:rsid w:val="00F228B5"/>
    <w:rsid w:val="00F2306A"/>
    <w:rsid w:val="00F2737C"/>
    <w:rsid w:val="00F41AF1"/>
    <w:rsid w:val="00F5138C"/>
    <w:rsid w:val="00F5273A"/>
    <w:rsid w:val="00F536D4"/>
    <w:rsid w:val="00F53764"/>
    <w:rsid w:val="00F55BFE"/>
    <w:rsid w:val="00F83C15"/>
    <w:rsid w:val="00F84C07"/>
    <w:rsid w:val="00FA0BD5"/>
    <w:rsid w:val="00FA1A18"/>
    <w:rsid w:val="00FD10A4"/>
    <w:rsid w:val="00FD1422"/>
    <w:rsid w:val="00FE7121"/>
    <w:rsid w:val="00FF1860"/>
    <w:rsid w:val="00FF7A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754"/>
    <w:rPr>
      <w:sz w:val="25"/>
      <w:szCs w:val="24"/>
      <w:lang w:val="fr-FR" w:eastAsia="en-US"/>
    </w:rPr>
  </w:style>
  <w:style w:type="paragraph" w:styleId="Heading1">
    <w:name w:val="heading 1"/>
    <w:basedOn w:val="Normal"/>
    <w:next w:val="Normal"/>
    <w:link w:val="Heading1Char"/>
    <w:qFormat/>
    <w:rsid w:val="00846754"/>
    <w:pPr>
      <w:spacing w:after="240"/>
      <w:jc w:val="both"/>
      <w:outlineLvl w:val="0"/>
    </w:pPr>
    <w:rPr>
      <w:rFonts w:cs="Arial"/>
      <w:b/>
      <w:bCs/>
    </w:rPr>
  </w:style>
  <w:style w:type="paragraph" w:styleId="Heading2">
    <w:name w:val="heading 2"/>
    <w:basedOn w:val="Normal"/>
    <w:next w:val="Normal"/>
    <w:link w:val="Heading2Char"/>
    <w:qFormat/>
    <w:rsid w:val="00846754"/>
    <w:pPr>
      <w:spacing w:after="240"/>
      <w:jc w:val="both"/>
      <w:outlineLvl w:val="1"/>
    </w:pPr>
    <w:rPr>
      <w:rFonts w:cs="Arial"/>
      <w:bCs/>
      <w:i/>
      <w:iCs/>
    </w:rPr>
  </w:style>
  <w:style w:type="paragraph" w:styleId="Heading3">
    <w:name w:val="heading 3"/>
    <w:basedOn w:val="Normal"/>
    <w:next w:val="Normal"/>
    <w:link w:val="Heading3Char"/>
    <w:qFormat/>
    <w:rsid w:val="00846754"/>
    <w:pPr>
      <w:spacing w:after="240"/>
      <w:jc w:val="both"/>
      <w:outlineLvl w:val="2"/>
    </w:pPr>
    <w:rPr>
      <w:rFonts w:cs="Arial"/>
      <w:bCs/>
    </w:rPr>
  </w:style>
  <w:style w:type="paragraph" w:styleId="Heading4">
    <w:name w:val="heading 4"/>
    <w:basedOn w:val="Normal"/>
    <w:next w:val="Normal"/>
    <w:link w:val="Heading4Char"/>
    <w:qFormat/>
    <w:rsid w:val="00846754"/>
    <w:pPr>
      <w:numPr>
        <w:ilvl w:val="3"/>
        <w:numId w:val="13"/>
      </w:numPr>
      <w:tabs>
        <w:tab w:val="num" w:pos="2722"/>
      </w:tabs>
      <w:spacing w:after="240"/>
      <w:ind w:left="2722" w:hanging="681"/>
      <w:jc w:val="both"/>
      <w:outlineLvl w:val="3"/>
    </w:pPr>
    <w:rPr>
      <w:bCs/>
    </w:rPr>
  </w:style>
  <w:style w:type="paragraph" w:styleId="Heading5">
    <w:name w:val="heading 5"/>
    <w:basedOn w:val="Normal"/>
    <w:next w:val="Normal"/>
    <w:link w:val="Heading5Char"/>
    <w:qFormat/>
    <w:rsid w:val="00846754"/>
    <w:pPr>
      <w:spacing w:after="240"/>
      <w:jc w:val="both"/>
      <w:outlineLvl w:val="4"/>
    </w:pPr>
    <w:rPr>
      <w:bCs/>
      <w:iCs/>
    </w:rPr>
  </w:style>
  <w:style w:type="paragraph" w:styleId="Heading6">
    <w:name w:val="heading 6"/>
    <w:basedOn w:val="Normal"/>
    <w:next w:val="Normal"/>
    <w:link w:val="Heading6Char"/>
    <w:qFormat/>
    <w:rsid w:val="00846754"/>
    <w:pPr>
      <w:spacing w:after="240"/>
      <w:jc w:val="both"/>
      <w:outlineLvl w:val="5"/>
    </w:pPr>
    <w:rPr>
      <w:bCs/>
      <w:szCs w:val="22"/>
    </w:rPr>
  </w:style>
  <w:style w:type="paragraph" w:styleId="Heading7">
    <w:name w:val="heading 7"/>
    <w:basedOn w:val="Normal"/>
    <w:next w:val="Normal"/>
    <w:link w:val="Heading7Char"/>
    <w:qFormat/>
    <w:rsid w:val="00846754"/>
    <w:pPr>
      <w:spacing w:after="240"/>
      <w:jc w:val="both"/>
      <w:outlineLvl w:val="6"/>
    </w:pPr>
  </w:style>
  <w:style w:type="paragraph" w:styleId="Heading8">
    <w:name w:val="heading 8"/>
    <w:basedOn w:val="Normal"/>
    <w:next w:val="Normal"/>
    <w:link w:val="Heading8Char"/>
    <w:qFormat/>
    <w:rsid w:val="00846754"/>
    <w:pPr>
      <w:spacing w:after="240"/>
      <w:jc w:val="both"/>
      <w:outlineLvl w:val="7"/>
    </w:pPr>
    <w:rPr>
      <w:iCs/>
    </w:rPr>
  </w:style>
  <w:style w:type="paragraph" w:styleId="Heading9">
    <w:name w:val="heading 9"/>
    <w:basedOn w:val="Normal"/>
    <w:next w:val="Normal"/>
    <w:link w:val="Heading9Char"/>
    <w:qFormat/>
    <w:rsid w:val="00846754"/>
    <w:pPr>
      <w:spacing w:after="240"/>
      <w:jc w:val="both"/>
      <w:outlineLvl w:val="8"/>
    </w:pPr>
    <w:rPr>
      <w:rFonts w:cs="Arial"/>
      <w:szCs w:val="22"/>
    </w:rPr>
  </w:style>
  <w:style w:type="character" w:default="1" w:styleId="DefaultParagraphFont">
    <w:name w:val="Default Paragraph Font"/>
    <w:semiHidden/>
    <w:rsid w:val="008467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846754"/>
  </w:style>
  <w:style w:type="paragraph" w:styleId="Header">
    <w:name w:val="header"/>
    <w:basedOn w:val="Normal"/>
    <w:link w:val="HeaderChar"/>
    <w:rsid w:val="00846754"/>
    <w:pPr>
      <w:tabs>
        <w:tab w:val="center" w:pos="4320"/>
        <w:tab w:val="right" w:pos="8640"/>
      </w:tabs>
    </w:pPr>
    <w:rPr>
      <w:sz w:val="16"/>
    </w:rPr>
  </w:style>
  <w:style w:type="character" w:customStyle="1" w:styleId="HeaderChar">
    <w:name w:val="Header Char"/>
    <w:link w:val="Header"/>
    <w:rPr>
      <w:sz w:val="16"/>
      <w:szCs w:val="24"/>
      <w:lang w:val="fr-FR" w:eastAsia="en-US"/>
    </w:rPr>
  </w:style>
  <w:style w:type="paragraph" w:styleId="Footer">
    <w:name w:val="footer"/>
    <w:basedOn w:val="Normal"/>
    <w:link w:val="FooterChar"/>
    <w:rsid w:val="00846754"/>
    <w:pPr>
      <w:tabs>
        <w:tab w:val="center" w:pos="4140"/>
        <w:tab w:val="right" w:pos="8279"/>
      </w:tabs>
    </w:pPr>
    <w:rPr>
      <w:b/>
      <w:sz w:val="20"/>
    </w:rPr>
  </w:style>
  <w:style w:type="character" w:customStyle="1" w:styleId="FooterChar">
    <w:name w:val="Footer Char"/>
    <w:link w:val="Footer"/>
    <w:rPr>
      <w:b/>
      <w:szCs w:val="24"/>
      <w:lang w:val="fr-FR"/>
    </w:rPr>
  </w:style>
  <w:style w:type="paragraph" w:styleId="TOC1">
    <w:name w:val="toc 1"/>
    <w:basedOn w:val="Normal"/>
    <w:next w:val="Normal"/>
    <w:autoRedefine/>
    <w:semiHidden/>
    <w:rsid w:val="00846754"/>
    <w:pPr>
      <w:spacing w:before="240"/>
      <w:ind w:right="1134"/>
    </w:pPr>
  </w:style>
  <w:style w:type="paragraph" w:styleId="TOC2">
    <w:name w:val="toc 2"/>
    <w:basedOn w:val="Normal"/>
    <w:next w:val="Normal"/>
    <w:autoRedefine/>
    <w:semiHidden/>
    <w:rsid w:val="00846754"/>
    <w:pPr>
      <w:ind w:left="250" w:right="1134"/>
    </w:pPr>
  </w:style>
  <w:style w:type="paragraph" w:styleId="TOC3">
    <w:name w:val="toc 3"/>
    <w:basedOn w:val="Normal"/>
    <w:next w:val="Normal"/>
    <w:autoRedefine/>
    <w:semiHidden/>
    <w:rsid w:val="00846754"/>
    <w:pPr>
      <w:ind w:left="500" w:right="1134"/>
    </w:pPr>
  </w:style>
  <w:style w:type="paragraph" w:styleId="TOC4">
    <w:name w:val="toc 4"/>
    <w:basedOn w:val="Normal"/>
    <w:next w:val="Normal"/>
    <w:autoRedefine/>
    <w:semiHidden/>
    <w:rsid w:val="00846754"/>
    <w:pPr>
      <w:ind w:left="750" w:right="1134"/>
    </w:pPr>
  </w:style>
  <w:style w:type="paragraph" w:styleId="TOC5">
    <w:name w:val="toc 5"/>
    <w:basedOn w:val="Normal"/>
    <w:next w:val="Normal"/>
    <w:autoRedefine/>
    <w:semiHidden/>
    <w:rsid w:val="00846754"/>
    <w:pPr>
      <w:ind w:left="1000" w:right="1134"/>
    </w:pPr>
  </w:style>
  <w:style w:type="paragraph" w:styleId="TOC6">
    <w:name w:val="toc 6"/>
    <w:basedOn w:val="Normal"/>
    <w:next w:val="Normal"/>
    <w:autoRedefine/>
    <w:semiHidden/>
    <w:rsid w:val="00846754"/>
    <w:pPr>
      <w:ind w:left="1250" w:right="1134"/>
    </w:pPr>
  </w:style>
  <w:style w:type="paragraph" w:styleId="TOC7">
    <w:name w:val="toc 7"/>
    <w:basedOn w:val="Normal"/>
    <w:next w:val="Normal"/>
    <w:autoRedefine/>
    <w:semiHidden/>
    <w:rsid w:val="00846754"/>
    <w:pPr>
      <w:ind w:left="1500" w:right="1134"/>
    </w:pPr>
  </w:style>
  <w:style w:type="paragraph" w:styleId="TOC8">
    <w:name w:val="toc 8"/>
    <w:basedOn w:val="Normal"/>
    <w:next w:val="Normal"/>
    <w:autoRedefine/>
    <w:semiHidden/>
    <w:rsid w:val="00846754"/>
    <w:pPr>
      <w:ind w:left="1750" w:right="1134"/>
    </w:pPr>
  </w:style>
  <w:style w:type="paragraph" w:styleId="TOC9">
    <w:name w:val="toc 9"/>
    <w:basedOn w:val="Normal"/>
    <w:next w:val="Normal"/>
    <w:autoRedefine/>
    <w:semiHidden/>
    <w:rsid w:val="00846754"/>
    <w:pPr>
      <w:ind w:left="2000" w:right="1134"/>
    </w:pPr>
  </w:style>
  <w:style w:type="paragraph" w:styleId="FootnoteText">
    <w:name w:val="footnote text"/>
    <w:basedOn w:val="Normal"/>
    <w:link w:val="FootnoteTextChar"/>
    <w:rsid w:val="00846754"/>
    <w:pPr>
      <w:tabs>
        <w:tab w:val="left" w:pos="539"/>
      </w:tabs>
      <w:ind w:left="539" w:hanging="539"/>
      <w:jc w:val="both"/>
    </w:pPr>
    <w:rPr>
      <w:sz w:val="21"/>
      <w:szCs w:val="20"/>
    </w:rPr>
  </w:style>
  <w:style w:type="character" w:customStyle="1" w:styleId="FootnoteTextChar">
    <w:name w:val="Footnote Text Char"/>
    <w:link w:val="FootnoteText"/>
    <w:rPr>
      <w:sz w:val="21"/>
      <w:lang w:val="fr-FR" w:eastAsia="en-US"/>
    </w:rPr>
  </w:style>
  <w:style w:type="paragraph" w:customStyle="1" w:styleId="heading10">
    <w:name w:val="heading 1"/>
    <w:basedOn w:val="Normal"/>
    <w:pPr>
      <w:spacing w:after="240"/>
      <w:jc w:val="both"/>
    </w:pPr>
  </w:style>
  <w:style w:type="paragraph" w:customStyle="1" w:styleId="heading20">
    <w:name w:val="heading 2"/>
    <w:basedOn w:val="Normal"/>
    <w:pPr>
      <w:spacing w:after="240"/>
      <w:jc w:val="both"/>
      <w:outlineLvl w:val="0"/>
    </w:pPr>
  </w:style>
  <w:style w:type="paragraph" w:customStyle="1" w:styleId="heading30">
    <w:name w:val="heading 3"/>
    <w:basedOn w:val="Normal"/>
    <w:pPr>
      <w:spacing w:after="240"/>
      <w:jc w:val="both"/>
      <w:outlineLvl w:val="1"/>
    </w:pPr>
  </w:style>
  <w:style w:type="paragraph" w:customStyle="1" w:styleId="heading40">
    <w:name w:val="heading 4"/>
    <w:basedOn w:val="Normal"/>
    <w:pPr>
      <w:numPr>
        <w:ilvl w:val="2"/>
        <w:numId w:val="2"/>
      </w:numPr>
      <w:tabs>
        <w:tab w:val="left" w:pos="2722"/>
      </w:tabs>
      <w:spacing w:after="240"/>
      <w:ind w:left="2722" w:hanging="3403"/>
      <w:jc w:val="both"/>
      <w:outlineLvl w:val="2"/>
    </w:pPr>
  </w:style>
  <w:style w:type="paragraph" w:customStyle="1" w:styleId="heading50">
    <w:name w:val="heading 5"/>
    <w:basedOn w:val="Normal"/>
    <w:pPr>
      <w:spacing w:after="240"/>
      <w:jc w:val="both"/>
      <w:outlineLvl w:val="3"/>
    </w:pPr>
  </w:style>
  <w:style w:type="paragraph" w:customStyle="1" w:styleId="heading60">
    <w:name w:val="heading 6"/>
    <w:basedOn w:val="Normal"/>
    <w:pPr>
      <w:spacing w:after="240"/>
      <w:jc w:val="both"/>
      <w:outlineLvl w:val="4"/>
    </w:pPr>
  </w:style>
  <w:style w:type="paragraph" w:customStyle="1" w:styleId="heading70">
    <w:name w:val="heading 7"/>
    <w:basedOn w:val="Normal"/>
    <w:pPr>
      <w:spacing w:after="240"/>
      <w:jc w:val="both"/>
      <w:outlineLvl w:val="5"/>
    </w:pPr>
  </w:style>
  <w:style w:type="paragraph" w:customStyle="1" w:styleId="heading80">
    <w:name w:val="heading 8"/>
    <w:basedOn w:val="Normal"/>
    <w:pPr>
      <w:spacing w:after="240"/>
      <w:jc w:val="both"/>
      <w:outlineLvl w:val="6"/>
    </w:pPr>
  </w:style>
  <w:style w:type="paragraph" w:customStyle="1" w:styleId="heading90">
    <w:name w:val="heading 9"/>
    <w:basedOn w:val="Normal"/>
    <w:pPr>
      <w:spacing w:after="240"/>
      <w:jc w:val="both"/>
      <w:outlineLvl w:val="7"/>
    </w:pPr>
  </w:style>
  <w:style w:type="paragraph" w:customStyle="1" w:styleId="NormalTable">
    <w:name w:val="Normal Table"/>
    <w:basedOn w:val="Normal"/>
  </w:style>
  <w:style w:type="paragraph" w:customStyle="1" w:styleId="NoList1">
    <w:name w:val="No List1"/>
    <w:basedOn w:val="Normal"/>
  </w:style>
  <w:style w:type="paragraph" w:customStyle="1" w:styleId="footer0">
    <w:name w:val="footer"/>
    <w:basedOn w:val="Normal"/>
    <w:pPr>
      <w:tabs>
        <w:tab w:val="left" w:pos="4320"/>
      </w:tabs>
      <w:ind w:hanging="12960"/>
    </w:pPr>
  </w:style>
  <w:style w:type="paragraph" w:customStyle="1" w:styleId="footnotereference">
    <w:name w:val="footnote reference"/>
    <w:basedOn w:val="Normal"/>
  </w:style>
  <w:style w:type="paragraph" w:customStyle="1" w:styleId="footnotetext0">
    <w:name w:val="footnote text"/>
    <w:basedOn w:val="Normal"/>
    <w:pPr>
      <w:tabs>
        <w:tab w:val="left" w:pos="539"/>
      </w:tabs>
      <w:ind w:hanging="539"/>
      <w:jc w:val="both"/>
    </w:pPr>
  </w:style>
  <w:style w:type="paragraph" w:customStyle="1" w:styleId="header0">
    <w:name w:val="header"/>
    <w:basedOn w:val="Normal"/>
    <w:pPr>
      <w:tabs>
        <w:tab w:val="left" w:pos="4320"/>
      </w:tabs>
      <w:ind w:hanging="12960"/>
    </w:pPr>
  </w:style>
  <w:style w:type="paragraph" w:customStyle="1" w:styleId="pagenumber">
    <w:name w:val="page number"/>
    <w:pPr>
      <w:tabs>
        <w:tab w:val="num" w:pos="0"/>
      </w:tabs>
    </w:pPr>
    <w:rPr>
      <w:sz w:val="25"/>
      <w:szCs w:val="24"/>
      <w:lang w:val="fr-FR" w:eastAsia="en-US"/>
    </w:rPr>
  </w:style>
  <w:style w:type="paragraph" w:customStyle="1" w:styleId="01PointnumeroteAltN">
    <w:name w:val="01_Point_numerote_(Alt+N)"/>
    <w:basedOn w:val="Normal"/>
    <w:rsid w:val="00846754"/>
    <w:pPr>
      <w:numPr>
        <w:numId w:val="15"/>
      </w:numPr>
      <w:spacing w:after="240"/>
      <w:ind w:left="0" w:hanging="539"/>
      <w:jc w:val="both"/>
    </w:pPr>
  </w:style>
  <w:style w:type="paragraph" w:customStyle="1" w:styleId="02AlineaAltA">
    <w:name w:val="02_Alinea_(Alt+A)"/>
    <w:basedOn w:val="Normal"/>
    <w:rsid w:val="00846754"/>
    <w:pPr>
      <w:tabs>
        <w:tab w:val="left" w:pos="567"/>
      </w:tabs>
      <w:spacing w:after="240"/>
      <w:jc w:val="both"/>
    </w:pPr>
  </w:style>
  <w:style w:type="paragraph" w:customStyle="1" w:styleId="03Tiretlong">
    <w:name w:val="03_Tiret_long"/>
    <w:basedOn w:val="Normal"/>
    <w:rsid w:val="00846754"/>
    <w:pPr>
      <w:numPr>
        <w:numId w:val="18"/>
      </w:numPr>
      <w:tabs>
        <w:tab w:val="clear" w:pos="284"/>
        <w:tab w:val="left" w:pos="567"/>
      </w:tabs>
      <w:spacing w:after="240"/>
      <w:ind w:left="567" w:hanging="567"/>
      <w:jc w:val="both"/>
    </w:pPr>
  </w:style>
  <w:style w:type="paragraph" w:customStyle="1" w:styleId="12Marge1avectiretlong">
    <w:name w:val="12_Marge_1_avec_tiret_long"/>
    <w:basedOn w:val="Normal"/>
    <w:rsid w:val="00846754"/>
    <w:pPr>
      <w:numPr>
        <w:ilvl w:val="1"/>
        <w:numId w:val="18"/>
      </w:numPr>
      <w:spacing w:after="240"/>
      <w:jc w:val="both"/>
    </w:pPr>
  </w:style>
  <w:style w:type="paragraph" w:customStyle="1" w:styleId="15Marge2avectiretlong">
    <w:name w:val="15_Marge_2_avec_tiret_long"/>
    <w:basedOn w:val="Normal"/>
    <w:rsid w:val="00846754"/>
    <w:pPr>
      <w:numPr>
        <w:ilvl w:val="2"/>
        <w:numId w:val="18"/>
      </w:numPr>
      <w:spacing w:after="240"/>
      <w:jc w:val="both"/>
    </w:pPr>
  </w:style>
  <w:style w:type="paragraph" w:customStyle="1" w:styleId="04Titre1">
    <w:name w:val="04_Titre_1"/>
    <w:basedOn w:val="Normal"/>
    <w:next w:val="01PointnumeroteAltN"/>
    <w:rsid w:val="00846754"/>
    <w:pPr>
      <w:keepNext/>
      <w:keepLines/>
      <w:spacing w:before="480" w:after="240"/>
      <w:jc w:val="both"/>
      <w:outlineLvl w:val="0"/>
    </w:pPr>
    <w:rPr>
      <w:b/>
    </w:rPr>
  </w:style>
  <w:style w:type="paragraph" w:customStyle="1" w:styleId="05Titre2">
    <w:name w:val="05_Titre_2"/>
    <w:basedOn w:val="Normal"/>
    <w:next w:val="01PointnumeroteAltN"/>
    <w:rsid w:val="00846754"/>
    <w:pPr>
      <w:keepNext/>
      <w:keepLines/>
      <w:spacing w:after="240"/>
      <w:jc w:val="both"/>
      <w:outlineLvl w:val="1"/>
    </w:pPr>
    <w:rPr>
      <w:i/>
    </w:rPr>
  </w:style>
  <w:style w:type="paragraph" w:customStyle="1" w:styleId="06Titre3">
    <w:name w:val="06_Titre_3"/>
    <w:basedOn w:val="Normal"/>
    <w:next w:val="01PointnumeroteAltN"/>
    <w:rsid w:val="00846754"/>
    <w:pPr>
      <w:keepNext/>
      <w:keepLines/>
      <w:spacing w:after="240"/>
      <w:jc w:val="both"/>
      <w:outlineLvl w:val="2"/>
    </w:pPr>
  </w:style>
  <w:style w:type="paragraph" w:customStyle="1" w:styleId="07Titre4">
    <w:name w:val="07_Titre_4"/>
    <w:basedOn w:val="Normal"/>
    <w:next w:val="01PointnumeroteAltN"/>
    <w:rsid w:val="00846754"/>
    <w:pPr>
      <w:keepNext/>
      <w:keepLines/>
      <w:numPr>
        <w:ilvl w:val="3"/>
        <w:numId w:val="14"/>
      </w:numPr>
      <w:spacing w:after="240"/>
      <w:jc w:val="both"/>
      <w:outlineLvl w:val="3"/>
    </w:pPr>
  </w:style>
  <w:style w:type="paragraph" w:customStyle="1" w:styleId="08Question">
    <w:name w:val="08_Question"/>
    <w:basedOn w:val="Normal"/>
    <w:rsid w:val="00846754"/>
    <w:pPr>
      <w:numPr>
        <w:numId w:val="16"/>
      </w:numPr>
      <w:spacing w:after="240"/>
      <w:jc w:val="both"/>
    </w:pPr>
  </w:style>
  <w:style w:type="paragraph" w:customStyle="1" w:styleId="19Centre">
    <w:name w:val="19_Centre"/>
    <w:basedOn w:val="Normal"/>
    <w:rsid w:val="00846754"/>
    <w:pPr>
      <w:spacing w:after="240"/>
      <w:jc w:val="center"/>
    </w:pPr>
  </w:style>
  <w:style w:type="paragraph" w:customStyle="1" w:styleId="20Centreitalique">
    <w:name w:val="20_Centre_italique"/>
    <w:basedOn w:val="Normal"/>
    <w:rsid w:val="00846754"/>
    <w:pPr>
      <w:spacing w:after="240"/>
      <w:jc w:val="center"/>
    </w:pPr>
    <w:rPr>
      <w:i/>
    </w:rPr>
  </w:style>
  <w:style w:type="paragraph" w:customStyle="1" w:styleId="10Marge1">
    <w:name w:val="10_Marge_1"/>
    <w:basedOn w:val="Normal"/>
    <w:rsid w:val="00846754"/>
    <w:pPr>
      <w:tabs>
        <w:tab w:val="left" w:pos="567"/>
        <w:tab w:val="left" w:pos="1134"/>
      </w:tabs>
      <w:spacing w:after="240"/>
      <w:ind w:left="567"/>
      <w:jc w:val="both"/>
    </w:pPr>
  </w:style>
  <w:style w:type="paragraph" w:customStyle="1" w:styleId="13Marge2">
    <w:name w:val="13_Marge_2"/>
    <w:basedOn w:val="Normal"/>
    <w:rsid w:val="00846754"/>
    <w:pPr>
      <w:tabs>
        <w:tab w:val="left" w:pos="567"/>
        <w:tab w:val="left" w:pos="1701"/>
      </w:tabs>
      <w:spacing w:after="240"/>
      <w:ind w:left="1134"/>
      <w:jc w:val="both"/>
    </w:pPr>
  </w:style>
  <w:style w:type="paragraph" w:customStyle="1" w:styleId="16Marge3">
    <w:name w:val="16_Marge_3"/>
    <w:basedOn w:val="Normal"/>
    <w:rsid w:val="00846754"/>
    <w:pPr>
      <w:tabs>
        <w:tab w:val="left" w:pos="2268"/>
      </w:tabs>
      <w:spacing w:after="240"/>
      <w:ind w:left="1701"/>
      <w:jc w:val="both"/>
    </w:pPr>
  </w:style>
  <w:style w:type="paragraph" w:customStyle="1" w:styleId="09Marge0avecretrait">
    <w:name w:val="09_Marge_0_avec_retrait"/>
    <w:basedOn w:val="Normal"/>
    <w:rsid w:val="00846754"/>
    <w:pPr>
      <w:spacing w:after="240"/>
      <w:ind w:left="567" w:hanging="567"/>
      <w:jc w:val="both"/>
    </w:pPr>
  </w:style>
  <w:style w:type="paragraph" w:customStyle="1" w:styleId="11Marge1avecretrait">
    <w:name w:val="11_Marge_1_avec_retrait"/>
    <w:basedOn w:val="Normal"/>
    <w:rsid w:val="00846754"/>
    <w:pPr>
      <w:spacing w:after="240"/>
      <w:ind w:left="1134" w:hanging="567"/>
      <w:jc w:val="both"/>
    </w:pPr>
  </w:style>
  <w:style w:type="paragraph" w:customStyle="1" w:styleId="14Marge2avecretrait">
    <w:name w:val="14_Marge_2_avec_retrait"/>
    <w:basedOn w:val="Normal"/>
    <w:rsid w:val="00846754"/>
    <w:pPr>
      <w:spacing w:after="240"/>
      <w:ind w:left="1701" w:hanging="567"/>
      <w:jc w:val="both"/>
    </w:pPr>
  </w:style>
  <w:style w:type="paragraph" w:customStyle="1" w:styleId="17Marge3avecretrait">
    <w:name w:val="17_Marge_3_avec_retrait"/>
    <w:basedOn w:val="Normal"/>
    <w:rsid w:val="00846754"/>
    <w:pPr>
      <w:spacing w:after="240"/>
      <w:ind w:left="2268" w:hanging="567"/>
      <w:jc w:val="both"/>
    </w:pPr>
  </w:style>
  <w:style w:type="paragraph" w:customStyle="1" w:styleId="21Titre1">
    <w:name w:val="21_Titre_1"/>
    <w:basedOn w:val="Normal"/>
    <w:next w:val="01PointnumeroteAltN"/>
    <w:rsid w:val="00846754"/>
    <w:pPr>
      <w:keepNext/>
      <w:keepLines/>
      <w:numPr>
        <w:numId w:val="17"/>
      </w:numPr>
      <w:spacing w:before="480" w:after="240"/>
      <w:jc w:val="both"/>
      <w:outlineLvl w:val="0"/>
    </w:pPr>
    <w:rPr>
      <w:b/>
    </w:rPr>
  </w:style>
  <w:style w:type="paragraph" w:customStyle="1" w:styleId="22Titre2">
    <w:name w:val="22_Titre_2"/>
    <w:basedOn w:val="Normal"/>
    <w:next w:val="01PointnumeroteAltN"/>
    <w:rsid w:val="00846754"/>
    <w:pPr>
      <w:keepNext/>
      <w:keepLines/>
      <w:numPr>
        <w:ilvl w:val="1"/>
        <w:numId w:val="17"/>
      </w:numPr>
      <w:spacing w:after="240"/>
      <w:jc w:val="both"/>
      <w:outlineLvl w:val="1"/>
    </w:pPr>
    <w:rPr>
      <w:i/>
    </w:rPr>
  </w:style>
  <w:style w:type="paragraph" w:customStyle="1" w:styleId="23Titre3">
    <w:name w:val="23_Titre_3"/>
    <w:basedOn w:val="Normal"/>
    <w:next w:val="01PointnumeroteAltN"/>
    <w:rsid w:val="00846754"/>
    <w:pPr>
      <w:keepNext/>
      <w:keepLines/>
      <w:numPr>
        <w:ilvl w:val="2"/>
        <w:numId w:val="17"/>
      </w:numPr>
      <w:spacing w:after="240"/>
      <w:jc w:val="both"/>
      <w:outlineLvl w:val="2"/>
    </w:pPr>
  </w:style>
  <w:style w:type="paragraph" w:customStyle="1" w:styleId="24Titre4">
    <w:name w:val="24_Titre_4"/>
    <w:basedOn w:val="Normal"/>
    <w:next w:val="01PointnumeroteAltN"/>
    <w:rsid w:val="00846754"/>
    <w:pPr>
      <w:keepNext/>
      <w:keepLines/>
      <w:numPr>
        <w:ilvl w:val="3"/>
        <w:numId w:val="17"/>
      </w:numPr>
      <w:spacing w:after="240"/>
      <w:jc w:val="both"/>
      <w:outlineLvl w:val="3"/>
    </w:pPr>
  </w:style>
  <w:style w:type="paragraph" w:customStyle="1" w:styleId="25Titre5">
    <w:name w:val="25_Titre_5"/>
    <w:basedOn w:val="Normal"/>
    <w:next w:val="01PointnumeroteAltN"/>
    <w:rsid w:val="00846754"/>
    <w:pPr>
      <w:keepNext/>
      <w:keepLines/>
      <w:numPr>
        <w:ilvl w:val="4"/>
        <w:numId w:val="17"/>
      </w:numPr>
      <w:spacing w:after="240"/>
      <w:jc w:val="both"/>
      <w:outlineLvl w:val="4"/>
    </w:pPr>
  </w:style>
  <w:style w:type="paragraph" w:customStyle="1" w:styleId="26Titre6">
    <w:name w:val="26_Titre_6"/>
    <w:basedOn w:val="Normal"/>
    <w:next w:val="01PointnumeroteAltN"/>
    <w:rsid w:val="00846754"/>
    <w:pPr>
      <w:keepNext/>
      <w:keepLines/>
      <w:numPr>
        <w:ilvl w:val="5"/>
        <w:numId w:val="17"/>
      </w:numPr>
      <w:spacing w:after="240"/>
      <w:jc w:val="both"/>
      <w:outlineLvl w:val="5"/>
    </w:pPr>
  </w:style>
  <w:style w:type="paragraph" w:customStyle="1" w:styleId="29Marge0doubleretrait">
    <w:name w:val="29_Marge_0_double_retrait"/>
    <w:basedOn w:val="Normal"/>
    <w:rsid w:val="00846754"/>
    <w:pPr>
      <w:tabs>
        <w:tab w:val="left" w:pos="567"/>
      </w:tabs>
      <w:spacing w:after="240"/>
      <w:ind w:left="1134" w:hanging="1134"/>
      <w:jc w:val="both"/>
    </w:pPr>
  </w:style>
  <w:style w:type="paragraph" w:customStyle="1" w:styleId="28Pointnumerotemanuel">
    <w:name w:val="28_Point_numerote_manuel"/>
    <w:basedOn w:val="Normal"/>
    <w:rsid w:val="00846754"/>
    <w:pPr>
      <w:spacing w:after="240"/>
      <w:ind w:hanging="539"/>
      <w:jc w:val="both"/>
    </w:pPr>
  </w:style>
  <w:style w:type="paragraph" w:customStyle="1" w:styleId="18Marge3avectiretlong">
    <w:name w:val="18_Marge_3_avec_tiret_long"/>
    <w:basedOn w:val="Normal"/>
    <w:rsid w:val="00846754"/>
    <w:pPr>
      <w:numPr>
        <w:ilvl w:val="3"/>
        <w:numId w:val="18"/>
      </w:numPr>
      <w:spacing w:after="240"/>
      <w:jc w:val="both"/>
    </w:pPr>
  </w:style>
  <w:style w:type="character" w:styleId="Hyperlink">
    <w:name w:val="Hyperlink"/>
    <w:rsid w:val="00846754"/>
    <w:rPr>
      <w:color w:val="00006E"/>
      <w:u w:val="none"/>
    </w:rPr>
  </w:style>
  <w:style w:type="paragraph" w:customStyle="1" w:styleId="Hyperlink1">
    <w:name w:val="Hyperlink1"/>
    <w:basedOn w:val="Normal"/>
  </w:style>
  <w:style w:type="paragraph" w:customStyle="1" w:styleId="toc10">
    <w:name w:val="toc 1"/>
    <w:basedOn w:val="Normal"/>
    <w:pPr>
      <w:spacing w:before="240"/>
      <w:ind w:right="1134"/>
    </w:pPr>
  </w:style>
  <w:style w:type="paragraph" w:customStyle="1" w:styleId="30Marge1doubleretrait">
    <w:name w:val="30_Marge_1_double_retrait"/>
    <w:basedOn w:val="Normal"/>
    <w:rsid w:val="00846754"/>
    <w:pPr>
      <w:tabs>
        <w:tab w:val="left" w:pos="1134"/>
      </w:tabs>
      <w:spacing w:after="240"/>
      <w:ind w:left="1701" w:hanging="1134"/>
      <w:jc w:val="both"/>
    </w:pPr>
  </w:style>
  <w:style w:type="paragraph" w:customStyle="1" w:styleId="31Questionalinea">
    <w:name w:val="31_Question_alinea"/>
    <w:basedOn w:val="02AlineaAltA"/>
    <w:rsid w:val="00846754"/>
  </w:style>
  <w:style w:type="paragraph" w:customStyle="1" w:styleId="32Questiontiretlong">
    <w:name w:val="32_Question_tiret_long"/>
    <w:basedOn w:val="03Tiretlong"/>
    <w:rsid w:val="00846754"/>
  </w:style>
  <w:style w:type="paragraph" w:customStyle="1" w:styleId="33Questionmarge1">
    <w:name w:val="33_Question_marge_1"/>
    <w:basedOn w:val="10Marge1"/>
    <w:rsid w:val="00846754"/>
  </w:style>
  <w:style w:type="paragraph" w:customStyle="1" w:styleId="34Questionmarge1avecretrait">
    <w:name w:val="34_Question_marge_1_avec_retrait"/>
    <w:basedOn w:val="11Marge1avecretrait"/>
    <w:rsid w:val="00846754"/>
  </w:style>
  <w:style w:type="paragraph" w:customStyle="1" w:styleId="35Questionmarge1avectiretlong">
    <w:name w:val="35_Question_marge_1_avec_tiret_long"/>
    <w:basedOn w:val="12Marge1avectiretlong"/>
    <w:rsid w:val="00846754"/>
  </w:style>
  <w:style w:type="paragraph" w:customStyle="1" w:styleId="36Questionmarge2avecretrait">
    <w:name w:val="36_Question_marge_2_avec_retrait"/>
    <w:basedOn w:val="14Marge2avecretrait"/>
    <w:rsid w:val="00846754"/>
  </w:style>
  <w:style w:type="paragraph" w:customStyle="1" w:styleId="37Questionmarge2avectiretlong">
    <w:name w:val="37_Question_marge_2_avec_tiret_long"/>
    <w:basedOn w:val="15Marge2avectiretlong"/>
    <w:rsid w:val="00846754"/>
  </w:style>
  <w:style w:type="paragraph" w:customStyle="1" w:styleId="38Questionmarge0doubleretrait">
    <w:name w:val="38_Question_marge_0_double_retrait"/>
    <w:basedOn w:val="29Marge0doubleretrait"/>
    <w:rsid w:val="00846754"/>
  </w:style>
  <w:style w:type="paragraph" w:customStyle="1" w:styleId="toc20">
    <w:name w:val="toc 2"/>
    <w:basedOn w:val="Normal"/>
    <w:pPr>
      <w:ind w:left="250" w:right="1134"/>
    </w:pPr>
  </w:style>
  <w:style w:type="paragraph" w:customStyle="1" w:styleId="toc30">
    <w:name w:val="toc 3"/>
    <w:basedOn w:val="Normal"/>
    <w:pPr>
      <w:ind w:left="500" w:right="1134"/>
    </w:pPr>
  </w:style>
  <w:style w:type="paragraph" w:customStyle="1" w:styleId="toc40">
    <w:name w:val="toc 4"/>
    <w:basedOn w:val="Normal"/>
    <w:pPr>
      <w:ind w:left="750" w:right="1134"/>
    </w:pPr>
  </w:style>
  <w:style w:type="paragraph" w:customStyle="1" w:styleId="toc50">
    <w:name w:val="toc 5"/>
    <w:basedOn w:val="Normal"/>
    <w:pPr>
      <w:ind w:left="1000" w:right="1134"/>
    </w:pPr>
  </w:style>
  <w:style w:type="paragraph" w:customStyle="1" w:styleId="toc60">
    <w:name w:val="toc 6"/>
    <w:basedOn w:val="Normal"/>
    <w:pPr>
      <w:ind w:left="1250" w:right="1134"/>
    </w:pPr>
  </w:style>
  <w:style w:type="paragraph" w:customStyle="1" w:styleId="toc70">
    <w:name w:val="toc 7"/>
    <w:basedOn w:val="Normal"/>
    <w:pPr>
      <w:ind w:left="1500" w:right="1134"/>
    </w:pPr>
  </w:style>
  <w:style w:type="paragraph" w:customStyle="1" w:styleId="toc80">
    <w:name w:val="toc 8"/>
    <w:basedOn w:val="Normal"/>
    <w:pPr>
      <w:ind w:left="1750" w:right="1134"/>
    </w:pPr>
  </w:style>
  <w:style w:type="paragraph" w:customStyle="1" w:styleId="toc90">
    <w:name w:val="toc 9"/>
    <w:basedOn w:val="Normal"/>
    <w:pPr>
      <w:ind w:left="2000" w:right="1134"/>
    </w:pPr>
  </w:style>
  <w:style w:type="paragraph" w:customStyle="1" w:styleId="39Questionmarge0avecretrait">
    <w:name w:val="39_Question_marge_0_avec_retrait"/>
    <w:basedOn w:val="09Marge0avecretrait"/>
    <w:rsid w:val="00846754"/>
  </w:style>
  <w:style w:type="paragraph" w:customStyle="1" w:styleId="40Traduction">
    <w:name w:val="40_Traduction"/>
    <w:basedOn w:val="Normal"/>
    <w:link w:val="40TraductionChar"/>
    <w:rsid w:val="00846754"/>
    <w:pPr>
      <w:tabs>
        <w:tab w:val="right" w:pos="8279"/>
      </w:tabs>
      <w:spacing w:after="240"/>
      <w:jc w:val="both"/>
    </w:pPr>
    <w:rPr>
      <w:u w:val="single"/>
    </w:rPr>
  </w:style>
  <w:style w:type="paragraph" w:customStyle="1" w:styleId="41AlineaJustifiegras">
    <w:name w:val="41_Alinea_Justifie_gras"/>
    <w:basedOn w:val="Normal"/>
    <w:rsid w:val="00846754"/>
    <w:pPr>
      <w:spacing w:after="240"/>
      <w:jc w:val="both"/>
    </w:pPr>
    <w:rPr>
      <w:b/>
    </w:rPr>
  </w:style>
  <w:style w:type="paragraph" w:customStyle="1" w:styleId="42Indent">
    <w:name w:val="42_Indent"/>
    <w:basedOn w:val="Normal"/>
    <w:rsid w:val="00846754"/>
    <w:pPr>
      <w:spacing w:after="240"/>
      <w:ind w:left="1418"/>
      <w:jc w:val="both"/>
    </w:pPr>
  </w:style>
  <w:style w:type="paragraph" w:customStyle="1" w:styleId="43IndentBottom">
    <w:name w:val="43_Indent_Bottom"/>
    <w:basedOn w:val="Normal"/>
    <w:rsid w:val="00846754"/>
    <w:pPr>
      <w:pBdr>
        <w:bottom w:val="single" w:sz="4" w:space="1" w:color="auto"/>
      </w:pBdr>
      <w:spacing w:after="240"/>
      <w:ind w:left="1418"/>
      <w:jc w:val="both"/>
    </w:pPr>
  </w:style>
  <w:style w:type="paragraph" w:customStyle="1" w:styleId="74Alineagrandespacement">
    <w:name w:val="74_Alinea_grand_espacement"/>
    <w:basedOn w:val="Normal"/>
    <w:rsid w:val="00846754"/>
    <w:pPr>
      <w:tabs>
        <w:tab w:val="left" w:pos="0"/>
      </w:tabs>
      <w:spacing w:before="960" w:after="240"/>
      <w:jc w:val="both"/>
    </w:pPr>
  </w:style>
  <w:style w:type="paragraph" w:customStyle="1" w:styleId="73Alineacentregras">
    <w:name w:val="73_Alinea_centre_gras"/>
    <w:basedOn w:val="Normal"/>
    <w:rsid w:val="00846754"/>
    <w:pPr>
      <w:tabs>
        <w:tab w:val="left" w:pos="0"/>
      </w:tabs>
      <w:spacing w:after="240"/>
      <w:jc w:val="center"/>
    </w:pPr>
    <w:rPr>
      <w:b/>
    </w:rPr>
  </w:style>
  <w:style w:type="paragraph" w:customStyle="1" w:styleId="72Alineadroite">
    <w:name w:val="72_Alinea_droite"/>
    <w:basedOn w:val="Normal"/>
    <w:rsid w:val="00846754"/>
    <w:pPr>
      <w:tabs>
        <w:tab w:val="left" w:pos="0"/>
      </w:tabs>
      <w:spacing w:after="240"/>
      <w:jc w:val="right"/>
    </w:pPr>
  </w:style>
  <w:style w:type="paragraph" w:customStyle="1" w:styleId="71Indicateur">
    <w:name w:val="71_Indicateur"/>
    <w:basedOn w:val="Normal"/>
    <w:rsid w:val="00846754"/>
    <w:pPr>
      <w:spacing w:before="600" w:after="560"/>
      <w:jc w:val="center"/>
    </w:pPr>
  </w:style>
  <w:style w:type="paragraph" w:customStyle="1" w:styleId="93Titredefinitif">
    <w:name w:val="93_Titre_definitif"/>
    <w:basedOn w:val="Normal"/>
    <w:rsid w:val="00846754"/>
    <w:pPr>
      <w:spacing w:after="240"/>
      <w:jc w:val="center"/>
    </w:pPr>
  </w:style>
  <w:style w:type="paragraph" w:customStyle="1" w:styleId="92Documenttravail">
    <w:name w:val="92_Document_travail"/>
    <w:basedOn w:val="Normal"/>
    <w:rsid w:val="00846754"/>
    <w:pPr>
      <w:spacing w:after="567"/>
    </w:pPr>
    <w:rPr>
      <w:b/>
    </w:rPr>
  </w:style>
  <w:style w:type="paragraph" w:customStyle="1" w:styleId="90Editionprovisoiregrandemarge">
    <w:name w:val="90_Edition_provisoire_grande_marge"/>
    <w:basedOn w:val="Normal"/>
    <w:rsid w:val="00846754"/>
    <w:pPr>
      <w:spacing w:after="604"/>
      <w:jc w:val="center"/>
    </w:pPr>
    <w:rPr>
      <w:b/>
    </w:rPr>
  </w:style>
  <w:style w:type="paragraph" w:customStyle="1" w:styleId="91Editionprovisoire">
    <w:name w:val="91_Edition_provisoire"/>
    <w:basedOn w:val="Normal"/>
    <w:rsid w:val="00846754"/>
    <w:pPr>
      <w:spacing w:after="907"/>
      <w:jc w:val="center"/>
    </w:pPr>
    <w:rPr>
      <w:b/>
    </w:rPr>
  </w:style>
  <w:style w:type="character" w:styleId="FootnoteReference0">
    <w:name w:val="footnote reference"/>
    <w:semiHidden/>
    <w:rsid w:val="00846754"/>
    <w:rPr>
      <w:vertAlign w:val="superscript"/>
    </w:rPr>
  </w:style>
  <w:style w:type="character" w:customStyle="1" w:styleId="Heading1Char">
    <w:name w:val="Heading 1 Char"/>
    <w:link w:val="Heading1"/>
    <w:rsid w:val="00846754"/>
    <w:rPr>
      <w:rFonts w:cs="Arial"/>
      <w:b/>
      <w:bCs/>
      <w:sz w:val="25"/>
      <w:szCs w:val="24"/>
      <w:lang w:val="fr-FR" w:eastAsia="en-US"/>
    </w:rPr>
  </w:style>
  <w:style w:type="character" w:customStyle="1" w:styleId="Heading2Char">
    <w:name w:val="Heading 2 Char"/>
    <w:link w:val="Heading2"/>
    <w:rsid w:val="00846754"/>
    <w:rPr>
      <w:rFonts w:cs="Arial"/>
      <w:bCs/>
      <w:i/>
      <w:iCs/>
      <w:sz w:val="25"/>
      <w:szCs w:val="24"/>
      <w:lang w:val="fr-FR" w:eastAsia="en-US"/>
    </w:rPr>
  </w:style>
  <w:style w:type="character" w:customStyle="1" w:styleId="Heading3Char">
    <w:name w:val="Heading 3 Char"/>
    <w:link w:val="Heading3"/>
    <w:rsid w:val="00846754"/>
    <w:rPr>
      <w:rFonts w:cs="Arial"/>
      <w:bCs/>
      <w:sz w:val="25"/>
      <w:szCs w:val="24"/>
      <w:lang w:val="fr-FR" w:eastAsia="en-US"/>
    </w:rPr>
  </w:style>
  <w:style w:type="character" w:customStyle="1" w:styleId="Heading4Char">
    <w:name w:val="Heading 4 Char"/>
    <w:link w:val="Heading4"/>
    <w:rsid w:val="00846754"/>
    <w:rPr>
      <w:bCs/>
      <w:sz w:val="25"/>
      <w:szCs w:val="24"/>
      <w:lang w:val="fr-FR" w:eastAsia="en-US"/>
    </w:rPr>
  </w:style>
  <w:style w:type="character" w:customStyle="1" w:styleId="Heading5Char">
    <w:name w:val="Heading 5 Char"/>
    <w:link w:val="Heading5"/>
    <w:rsid w:val="00846754"/>
    <w:rPr>
      <w:bCs/>
      <w:iCs/>
      <w:sz w:val="25"/>
      <w:szCs w:val="24"/>
      <w:lang w:val="fr-FR" w:eastAsia="en-US"/>
    </w:rPr>
  </w:style>
  <w:style w:type="character" w:customStyle="1" w:styleId="Heading6Char">
    <w:name w:val="Heading 6 Char"/>
    <w:link w:val="Heading6"/>
    <w:rsid w:val="00846754"/>
    <w:rPr>
      <w:bCs/>
      <w:sz w:val="25"/>
      <w:szCs w:val="22"/>
      <w:lang w:val="fr-FR" w:eastAsia="en-US"/>
    </w:rPr>
  </w:style>
  <w:style w:type="character" w:customStyle="1" w:styleId="Heading7Char">
    <w:name w:val="Heading 7 Char"/>
    <w:link w:val="Heading7"/>
    <w:rsid w:val="00846754"/>
    <w:rPr>
      <w:sz w:val="25"/>
      <w:szCs w:val="24"/>
      <w:lang w:val="fr-FR" w:eastAsia="en-US"/>
    </w:rPr>
  </w:style>
  <w:style w:type="character" w:customStyle="1" w:styleId="Heading8Char">
    <w:name w:val="Heading 8 Char"/>
    <w:link w:val="Heading8"/>
    <w:rsid w:val="00846754"/>
    <w:rPr>
      <w:iCs/>
      <w:sz w:val="25"/>
      <w:szCs w:val="24"/>
      <w:lang w:val="fr-FR" w:eastAsia="en-US"/>
    </w:rPr>
  </w:style>
  <w:style w:type="character" w:customStyle="1" w:styleId="Heading9Char">
    <w:name w:val="Heading 9 Char"/>
    <w:link w:val="Heading9"/>
    <w:rsid w:val="00846754"/>
    <w:rPr>
      <w:rFonts w:cs="Arial"/>
      <w:sz w:val="25"/>
      <w:szCs w:val="22"/>
      <w:lang w:val="fr-FR" w:eastAsia="en-US"/>
    </w:rPr>
  </w:style>
  <w:style w:type="character" w:styleId="PageNumber0">
    <w:name w:val="page number"/>
    <w:rsid w:val="00846754"/>
  </w:style>
  <w:style w:type="paragraph" w:customStyle="1" w:styleId="27Autre">
    <w:name w:val="27_Autre"/>
    <w:basedOn w:val="Normal"/>
    <w:link w:val="27AutreChar"/>
    <w:rsid w:val="00846754"/>
    <w:pPr>
      <w:spacing w:after="240"/>
      <w:jc w:val="both"/>
    </w:pPr>
    <w:rPr>
      <w:u w:val="single"/>
    </w:rPr>
  </w:style>
  <w:style w:type="character" w:customStyle="1" w:styleId="40TraductionChar">
    <w:name w:val="40_Traduction Char"/>
    <w:link w:val="40Traduction"/>
    <w:rsid w:val="00846754"/>
    <w:rPr>
      <w:sz w:val="25"/>
      <w:szCs w:val="24"/>
      <w:u w:val="single"/>
      <w:lang w:val="fr-FR"/>
    </w:rPr>
  </w:style>
  <w:style w:type="character" w:customStyle="1" w:styleId="27AutreChar">
    <w:name w:val="27_Autre Char"/>
    <w:basedOn w:val="40TraductionChar"/>
    <w:link w:val="27Autre"/>
    <w:rsid w:val="00846754"/>
    <w:rPr>
      <w:sz w:val="25"/>
      <w:szCs w:val="24"/>
      <w:u w:val="single"/>
      <w:lang w:val="fr-FR"/>
    </w:rPr>
  </w:style>
  <w:style w:type="character" w:styleId="FollowedHyperlink">
    <w:name w:val="FollowedHyperlink"/>
    <w:uiPriority w:val="99"/>
    <w:semiHidden/>
    <w:unhideWhenUsed/>
    <w:rsid w:val="009E4FF5"/>
    <w:rPr>
      <w:color w:val="770048"/>
      <w:u w:val="none"/>
    </w:rPr>
  </w:style>
  <w:style w:type="paragraph" w:styleId="BalloonText">
    <w:name w:val="Balloon Text"/>
    <w:basedOn w:val="Normal"/>
    <w:link w:val="BalloonTextChar"/>
    <w:uiPriority w:val="99"/>
    <w:semiHidden/>
    <w:unhideWhenUsed/>
    <w:rsid w:val="009E4FF5"/>
    <w:rPr>
      <w:rFonts w:ascii="Tahoma" w:hAnsi="Tahoma" w:cs="Tahoma"/>
      <w:sz w:val="16"/>
      <w:szCs w:val="16"/>
    </w:rPr>
  </w:style>
  <w:style w:type="character" w:customStyle="1" w:styleId="BalloonTextChar">
    <w:name w:val="Balloon Text Char"/>
    <w:link w:val="BalloonText"/>
    <w:uiPriority w:val="99"/>
    <w:semiHidden/>
    <w:rsid w:val="009E4FF5"/>
    <w:rPr>
      <w:rFonts w:ascii="Tahoma" w:hAnsi="Tahoma" w:cs="Tahoma"/>
      <w:sz w:val="16"/>
      <w:szCs w:val="16"/>
      <w:lang w:val="fr-FR" w:eastAsia="en-US"/>
    </w:rPr>
  </w:style>
  <w:style w:type="paragraph" w:customStyle="1" w:styleId="44IndentBottom">
    <w:name w:val="44_Indent_Bottom"/>
    <w:basedOn w:val="Normal"/>
    <w:rsid w:val="00DF47A4"/>
    <w:pPr>
      <w:pBdr>
        <w:bottom w:val="single" w:sz="4" w:space="1" w:color="auto"/>
      </w:pBdr>
      <w:spacing w:after="240"/>
      <w:ind w:left="1418"/>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754"/>
    <w:rPr>
      <w:sz w:val="25"/>
      <w:szCs w:val="24"/>
      <w:lang w:val="fr-FR" w:eastAsia="en-US"/>
    </w:rPr>
  </w:style>
  <w:style w:type="paragraph" w:styleId="Heading1">
    <w:name w:val="heading 1"/>
    <w:basedOn w:val="Normal"/>
    <w:next w:val="Normal"/>
    <w:link w:val="Heading1Char"/>
    <w:qFormat/>
    <w:rsid w:val="00846754"/>
    <w:pPr>
      <w:spacing w:after="240"/>
      <w:jc w:val="both"/>
      <w:outlineLvl w:val="0"/>
    </w:pPr>
    <w:rPr>
      <w:rFonts w:cs="Arial"/>
      <w:b/>
      <w:bCs/>
    </w:rPr>
  </w:style>
  <w:style w:type="paragraph" w:styleId="Heading2">
    <w:name w:val="heading 2"/>
    <w:basedOn w:val="Normal"/>
    <w:next w:val="Normal"/>
    <w:link w:val="Heading2Char"/>
    <w:qFormat/>
    <w:rsid w:val="00846754"/>
    <w:pPr>
      <w:spacing w:after="240"/>
      <w:jc w:val="both"/>
      <w:outlineLvl w:val="1"/>
    </w:pPr>
    <w:rPr>
      <w:rFonts w:cs="Arial"/>
      <w:bCs/>
      <w:i/>
      <w:iCs/>
    </w:rPr>
  </w:style>
  <w:style w:type="paragraph" w:styleId="Heading3">
    <w:name w:val="heading 3"/>
    <w:basedOn w:val="Normal"/>
    <w:next w:val="Normal"/>
    <w:link w:val="Heading3Char"/>
    <w:qFormat/>
    <w:rsid w:val="00846754"/>
    <w:pPr>
      <w:spacing w:after="240"/>
      <w:jc w:val="both"/>
      <w:outlineLvl w:val="2"/>
    </w:pPr>
    <w:rPr>
      <w:rFonts w:cs="Arial"/>
      <w:bCs/>
    </w:rPr>
  </w:style>
  <w:style w:type="paragraph" w:styleId="Heading4">
    <w:name w:val="heading 4"/>
    <w:basedOn w:val="Normal"/>
    <w:next w:val="Normal"/>
    <w:link w:val="Heading4Char"/>
    <w:qFormat/>
    <w:rsid w:val="00846754"/>
    <w:pPr>
      <w:numPr>
        <w:ilvl w:val="3"/>
        <w:numId w:val="13"/>
      </w:numPr>
      <w:tabs>
        <w:tab w:val="num" w:pos="2722"/>
      </w:tabs>
      <w:spacing w:after="240"/>
      <w:ind w:left="2722" w:hanging="681"/>
      <w:jc w:val="both"/>
      <w:outlineLvl w:val="3"/>
    </w:pPr>
    <w:rPr>
      <w:bCs/>
    </w:rPr>
  </w:style>
  <w:style w:type="paragraph" w:styleId="Heading5">
    <w:name w:val="heading 5"/>
    <w:basedOn w:val="Normal"/>
    <w:next w:val="Normal"/>
    <w:link w:val="Heading5Char"/>
    <w:qFormat/>
    <w:rsid w:val="00846754"/>
    <w:pPr>
      <w:spacing w:after="240"/>
      <w:jc w:val="both"/>
      <w:outlineLvl w:val="4"/>
    </w:pPr>
    <w:rPr>
      <w:bCs/>
      <w:iCs/>
    </w:rPr>
  </w:style>
  <w:style w:type="paragraph" w:styleId="Heading6">
    <w:name w:val="heading 6"/>
    <w:basedOn w:val="Normal"/>
    <w:next w:val="Normal"/>
    <w:link w:val="Heading6Char"/>
    <w:qFormat/>
    <w:rsid w:val="00846754"/>
    <w:pPr>
      <w:spacing w:after="240"/>
      <w:jc w:val="both"/>
      <w:outlineLvl w:val="5"/>
    </w:pPr>
    <w:rPr>
      <w:bCs/>
      <w:szCs w:val="22"/>
    </w:rPr>
  </w:style>
  <w:style w:type="paragraph" w:styleId="Heading7">
    <w:name w:val="heading 7"/>
    <w:basedOn w:val="Normal"/>
    <w:next w:val="Normal"/>
    <w:link w:val="Heading7Char"/>
    <w:qFormat/>
    <w:rsid w:val="00846754"/>
    <w:pPr>
      <w:spacing w:after="240"/>
      <w:jc w:val="both"/>
      <w:outlineLvl w:val="6"/>
    </w:pPr>
  </w:style>
  <w:style w:type="paragraph" w:styleId="Heading8">
    <w:name w:val="heading 8"/>
    <w:basedOn w:val="Normal"/>
    <w:next w:val="Normal"/>
    <w:link w:val="Heading8Char"/>
    <w:qFormat/>
    <w:rsid w:val="00846754"/>
    <w:pPr>
      <w:spacing w:after="240"/>
      <w:jc w:val="both"/>
      <w:outlineLvl w:val="7"/>
    </w:pPr>
    <w:rPr>
      <w:iCs/>
    </w:rPr>
  </w:style>
  <w:style w:type="paragraph" w:styleId="Heading9">
    <w:name w:val="heading 9"/>
    <w:basedOn w:val="Normal"/>
    <w:next w:val="Normal"/>
    <w:link w:val="Heading9Char"/>
    <w:qFormat/>
    <w:rsid w:val="00846754"/>
    <w:pPr>
      <w:spacing w:after="240"/>
      <w:jc w:val="both"/>
      <w:outlineLvl w:val="8"/>
    </w:pPr>
    <w:rPr>
      <w:rFonts w:cs="Arial"/>
      <w:szCs w:val="22"/>
    </w:rPr>
  </w:style>
  <w:style w:type="character" w:default="1" w:styleId="DefaultParagraphFont">
    <w:name w:val="Default Paragraph Font"/>
    <w:semiHidden/>
    <w:rsid w:val="008467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846754"/>
  </w:style>
  <w:style w:type="paragraph" w:styleId="Header">
    <w:name w:val="header"/>
    <w:basedOn w:val="Normal"/>
    <w:link w:val="HeaderChar"/>
    <w:rsid w:val="00846754"/>
    <w:pPr>
      <w:tabs>
        <w:tab w:val="center" w:pos="4320"/>
        <w:tab w:val="right" w:pos="8640"/>
      </w:tabs>
    </w:pPr>
    <w:rPr>
      <w:sz w:val="16"/>
    </w:rPr>
  </w:style>
  <w:style w:type="character" w:customStyle="1" w:styleId="HeaderChar">
    <w:name w:val="Header Char"/>
    <w:link w:val="Header"/>
    <w:rPr>
      <w:sz w:val="16"/>
      <w:szCs w:val="24"/>
      <w:lang w:val="fr-FR" w:eastAsia="en-US"/>
    </w:rPr>
  </w:style>
  <w:style w:type="paragraph" w:styleId="Footer">
    <w:name w:val="footer"/>
    <w:basedOn w:val="Normal"/>
    <w:link w:val="FooterChar"/>
    <w:rsid w:val="00846754"/>
    <w:pPr>
      <w:tabs>
        <w:tab w:val="center" w:pos="4140"/>
        <w:tab w:val="right" w:pos="8279"/>
      </w:tabs>
    </w:pPr>
    <w:rPr>
      <w:b/>
      <w:sz w:val="20"/>
    </w:rPr>
  </w:style>
  <w:style w:type="character" w:customStyle="1" w:styleId="FooterChar">
    <w:name w:val="Footer Char"/>
    <w:link w:val="Footer"/>
    <w:rPr>
      <w:b/>
      <w:szCs w:val="24"/>
      <w:lang w:val="fr-FR"/>
    </w:rPr>
  </w:style>
  <w:style w:type="paragraph" w:styleId="TOC1">
    <w:name w:val="toc 1"/>
    <w:basedOn w:val="Normal"/>
    <w:next w:val="Normal"/>
    <w:autoRedefine/>
    <w:semiHidden/>
    <w:rsid w:val="00846754"/>
    <w:pPr>
      <w:spacing w:before="240"/>
      <w:ind w:right="1134"/>
    </w:pPr>
  </w:style>
  <w:style w:type="paragraph" w:styleId="TOC2">
    <w:name w:val="toc 2"/>
    <w:basedOn w:val="Normal"/>
    <w:next w:val="Normal"/>
    <w:autoRedefine/>
    <w:semiHidden/>
    <w:rsid w:val="00846754"/>
    <w:pPr>
      <w:ind w:left="250" w:right="1134"/>
    </w:pPr>
  </w:style>
  <w:style w:type="paragraph" w:styleId="TOC3">
    <w:name w:val="toc 3"/>
    <w:basedOn w:val="Normal"/>
    <w:next w:val="Normal"/>
    <w:autoRedefine/>
    <w:semiHidden/>
    <w:rsid w:val="00846754"/>
    <w:pPr>
      <w:ind w:left="500" w:right="1134"/>
    </w:pPr>
  </w:style>
  <w:style w:type="paragraph" w:styleId="TOC4">
    <w:name w:val="toc 4"/>
    <w:basedOn w:val="Normal"/>
    <w:next w:val="Normal"/>
    <w:autoRedefine/>
    <w:semiHidden/>
    <w:rsid w:val="00846754"/>
    <w:pPr>
      <w:ind w:left="750" w:right="1134"/>
    </w:pPr>
  </w:style>
  <w:style w:type="paragraph" w:styleId="TOC5">
    <w:name w:val="toc 5"/>
    <w:basedOn w:val="Normal"/>
    <w:next w:val="Normal"/>
    <w:autoRedefine/>
    <w:semiHidden/>
    <w:rsid w:val="00846754"/>
    <w:pPr>
      <w:ind w:left="1000" w:right="1134"/>
    </w:pPr>
  </w:style>
  <w:style w:type="paragraph" w:styleId="TOC6">
    <w:name w:val="toc 6"/>
    <w:basedOn w:val="Normal"/>
    <w:next w:val="Normal"/>
    <w:autoRedefine/>
    <w:semiHidden/>
    <w:rsid w:val="00846754"/>
    <w:pPr>
      <w:ind w:left="1250" w:right="1134"/>
    </w:pPr>
  </w:style>
  <w:style w:type="paragraph" w:styleId="TOC7">
    <w:name w:val="toc 7"/>
    <w:basedOn w:val="Normal"/>
    <w:next w:val="Normal"/>
    <w:autoRedefine/>
    <w:semiHidden/>
    <w:rsid w:val="00846754"/>
    <w:pPr>
      <w:ind w:left="1500" w:right="1134"/>
    </w:pPr>
  </w:style>
  <w:style w:type="paragraph" w:styleId="TOC8">
    <w:name w:val="toc 8"/>
    <w:basedOn w:val="Normal"/>
    <w:next w:val="Normal"/>
    <w:autoRedefine/>
    <w:semiHidden/>
    <w:rsid w:val="00846754"/>
    <w:pPr>
      <w:ind w:left="1750" w:right="1134"/>
    </w:pPr>
  </w:style>
  <w:style w:type="paragraph" w:styleId="TOC9">
    <w:name w:val="toc 9"/>
    <w:basedOn w:val="Normal"/>
    <w:next w:val="Normal"/>
    <w:autoRedefine/>
    <w:semiHidden/>
    <w:rsid w:val="00846754"/>
    <w:pPr>
      <w:ind w:left="2000" w:right="1134"/>
    </w:pPr>
  </w:style>
  <w:style w:type="paragraph" w:styleId="FootnoteText">
    <w:name w:val="footnote text"/>
    <w:basedOn w:val="Normal"/>
    <w:link w:val="FootnoteTextChar"/>
    <w:rsid w:val="00846754"/>
    <w:pPr>
      <w:tabs>
        <w:tab w:val="left" w:pos="539"/>
      </w:tabs>
      <w:ind w:left="539" w:hanging="539"/>
      <w:jc w:val="both"/>
    </w:pPr>
    <w:rPr>
      <w:sz w:val="21"/>
      <w:szCs w:val="20"/>
    </w:rPr>
  </w:style>
  <w:style w:type="character" w:customStyle="1" w:styleId="FootnoteTextChar">
    <w:name w:val="Footnote Text Char"/>
    <w:link w:val="FootnoteText"/>
    <w:rPr>
      <w:sz w:val="21"/>
      <w:lang w:val="fr-FR" w:eastAsia="en-US"/>
    </w:rPr>
  </w:style>
  <w:style w:type="paragraph" w:customStyle="1" w:styleId="heading10">
    <w:name w:val="heading 1"/>
    <w:basedOn w:val="Normal"/>
    <w:pPr>
      <w:spacing w:after="240"/>
      <w:jc w:val="both"/>
    </w:pPr>
  </w:style>
  <w:style w:type="paragraph" w:customStyle="1" w:styleId="heading20">
    <w:name w:val="heading 2"/>
    <w:basedOn w:val="Normal"/>
    <w:pPr>
      <w:spacing w:after="240"/>
      <w:jc w:val="both"/>
      <w:outlineLvl w:val="0"/>
    </w:pPr>
  </w:style>
  <w:style w:type="paragraph" w:customStyle="1" w:styleId="heading30">
    <w:name w:val="heading 3"/>
    <w:basedOn w:val="Normal"/>
    <w:pPr>
      <w:spacing w:after="240"/>
      <w:jc w:val="both"/>
      <w:outlineLvl w:val="1"/>
    </w:pPr>
  </w:style>
  <w:style w:type="paragraph" w:customStyle="1" w:styleId="heading40">
    <w:name w:val="heading 4"/>
    <w:basedOn w:val="Normal"/>
    <w:pPr>
      <w:numPr>
        <w:ilvl w:val="2"/>
        <w:numId w:val="2"/>
      </w:numPr>
      <w:tabs>
        <w:tab w:val="left" w:pos="2722"/>
      </w:tabs>
      <w:spacing w:after="240"/>
      <w:ind w:left="2722" w:hanging="3403"/>
      <w:jc w:val="both"/>
      <w:outlineLvl w:val="2"/>
    </w:pPr>
  </w:style>
  <w:style w:type="paragraph" w:customStyle="1" w:styleId="heading50">
    <w:name w:val="heading 5"/>
    <w:basedOn w:val="Normal"/>
    <w:pPr>
      <w:spacing w:after="240"/>
      <w:jc w:val="both"/>
      <w:outlineLvl w:val="3"/>
    </w:pPr>
  </w:style>
  <w:style w:type="paragraph" w:customStyle="1" w:styleId="heading60">
    <w:name w:val="heading 6"/>
    <w:basedOn w:val="Normal"/>
    <w:pPr>
      <w:spacing w:after="240"/>
      <w:jc w:val="both"/>
      <w:outlineLvl w:val="4"/>
    </w:pPr>
  </w:style>
  <w:style w:type="paragraph" w:customStyle="1" w:styleId="heading70">
    <w:name w:val="heading 7"/>
    <w:basedOn w:val="Normal"/>
    <w:pPr>
      <w:spacing w:after="240"/>
      <w:jc w:val="both"/>
      <w:outlineLvl w:val="5"/>
    </w:pPr>
  </w:style>
  <w:style w:type="paragraph" w:customStyle="1" w:styleId="heading80">
    <w:name w:val="heading 8"/>
    <w:basedOn w:val="Normal"/>
    <w:pPr>
      <w:spacing w:after="240"/>
      <w:jc w:val="both"/>
      <w:outlineLvl w:val="6"/>
    </w:pPr>
  </w:style>
  <w:style w:type="paragraph" w:customStyle="1" w:styleId="heading90">
    <w:name w:val="heading 9"/>
    <w:basedOn w:val="Normal"/>
    <w:pPr>
      <w:spacing w:after="240"/>
      <w:jc w:val="both"/>
      <w:outlineLvl w:val="7"/>
    </w:pPr>
  </w:style>
  <w:style w:type="paragraph" w:customStyle="1" w:styleId="NormalTable">
    <w:name w:val="Normal Table"/>
    <w:basedOn w:val="Normal"/>
  </w:style>
  <w:style w:type="paragraph" w:customStyle="1" w:styleId="NoList1">
    <w:name w:val="No List1"/>
    <w:basedOn w:val="Normal"/>
  </w:style>
  <w:style w:type="paragraph" w:customStyle="1" w:styleId="footer0">
    <w:name w:val="footer"/>
    <w:basedOn w:val="Normal"/>
    <w:pPr>
      <w:tabs>
        <w:tab w:val="left" w:pos="4320"/>
      </w:tabs>
      <w:ind w:hanging="12960"/>
    </w:pPr>
  </w:style>
  <w:style w:type="paragraph" w:customStyle="1" w:styleId="footnotereference">
    <w:name w:val="footnote reference"/>
    <w:basedOn w:val="Normal"/>
  </w:style>
  <w:style w:type="paragraph" w:customStyle="1" w:styleId="footnotetext0">
    <w:name w:val="footnote text"/>
    <w:basedOn w:val="Normal"/>
    <w:pPr>
      <w:tabs>
        <w:tab w:val="left" w:pos="539"/>
      </w:tabs>
      <w:ind w:hanging="539"/>
      <w:jc w:val="both"/>
    </w:pPr>
  </w:style>
  <w:style w:type="paragraph" w:customStyle="1" w:styleId="header0">
    <w:name w:val="header"/>
    <w:basedOn w:val="Normal"/>
    <w:pPr>
      <w:tabs>
        <w:tab w:val="left" w:pos="4320"/>
      </w:tabs>
      <w:ind w:hanging="12960"/>
    </w:pPr>
  </w:style>
  <w:style w:type="paragraph" w:customStyle="1" w:styleId="pagenumber">
    <w:name w:val="page number"/>
    <w:pPr>
      <w:tabs>
        <w:tab w:val="num" w:pos="0"/>
      </w:tabs>
    </w:pPr>
    <w:rPr>
      <w:sz w:val="25"/>
      <w:szCs w:val="24"/>
      <w:lang w:val="fr-FR" w:eastAsia="en-US"/>
    </w:rPr>
  </w:style>
  <w:style w:type="paragraph" w:customStyle="1" w:styleId="01PointnumeroteAltN">
    <w:name w:val="01_Point_numerote_(Alt+N)"/>
    <w:basedOn w:val="Normal"/>
    <w:rsid w:val="00846754"/>
    <w:pPr>
      <w:numPr>
        <w:numId w:val="15"/>
      </w:numPr>
      <w:spacing w:after="240"/>
      <w:ind w:left="0" w:hanging="539"/>
      <w:jc w:val="both"/>
    </w:pPr>
  </w:style>
  <w:style w:type="paragraph" w:customStyle="1" w:styleId="02AlineaAltA">
    <w:name w:val="02_Alinea_(Alt+A)"/>
    <w:basedOn w:val="Normal"/>
    <w:rsid w:val="00846754"/>
    <w:pPr>
      <w:tabs>
        <w:tab w:val="left" w:pos="567"/>
      </w:tabs>
      <w:spacing w:after="240"/>
      <w:jc w:val="both"/>
    </w:pPr>
  </w:style>
  <w:style w:type="paragraph" w:customStyle="1" w:styleId="03Tiretlong">
    <w:name w:val="03_Tiret_long"/>
    <w:basedOn w:val="Normal"/>
    <w:rsid w:val="00846754"/>
    <w:pPr>
      <w:numPr>
        <w:numId w:val="18"/>
      </w:numPr>
      <w:tabs>
        <w:tab w:val="clear" w:pos="284"/>
        <w:tab w:val="left" w:pos="567"/>
      </w:tabs>
      <w:spacing w:after="240"/>
      <w:ind w:left="567" w:hanging="567"/>
      <w:jc w:val="both"/>
    </w:pPr>
  </w:style>
  <w:style w:type="paragraph" w:customStyle="1" w:styleId="12Marge1avectiretlong">
    <w:name w:val="12_Marge_1_avec_tiret_long"/>
    <w:basedOn w:val="Normal"/>
    <w:rsid w:val="00846754"/>
    <w:pPr>
      <w:numPr>
        <w:ilvl w:val="1"/>
        <w:numId w:val="18"/>
      </w:numPr>
      <w:spacing w:after="240"/>
      <w:jc w:val="both"/>
    </w:pPr>
  </w:style>
  <w:style w:type="paragraph" w:customStyle="1" w:styleId="15Marge2avectiretlong">
    <w:name w:val="15_Marge_2_avec_tiret_long"/>
    <w:basedOn w:val="Normal"/>
    <w:rsid w:val="00846754"/>
    <w:pPr>
      <w:numPr>
        <w:ilvl w:val="2"/>
        <w:numId w:val="18"/>
      </w:numPr>
      <w:spacing w:after="240"/>
      <w:jc w:val="both"/>
    </w:pPr>
  </w:style>
  <w:style w:type="paragraph" w:customStyle="1" w:styleId="04Titre1">
    <w:name w:val="04_Titre_1"/>
    <w:basedOn w:val="Normal"/>
    <w:next w:val="01PointnumeroteAltN"/>
    <w:rsid w:val="00846754"/>
    <w:pPr>
      <w:keepNext/>
      <w:keepLines/>
      <w:spacing w:before="480" w:after="240"/>
      <w:jc w:val="both"/>
      <w:outlineLvl w:val="0"/>
    </w:pPr>
    <w:rPr>
      <w:b/>
    </w:rPr>
  </w:style>
  <w:style w:type="paragraph" w:customStyle="1" w:styleId="05Titre2">
    <w:name w:val="05_Titre_2"/>
    <w:basedOn w:val="Normal"/>
    <w:next w:val="01PointnumeroteAltN"/>
    <w:rsid w:val="00846754"/>
    <w:pPr>
      <w:keepNext/>
      <w:keepLines/>
      <w:spacing w:after="240"/>
      <w:jc w:val="both"/>
      <w:outlineLvl w:val="1"/>
    </w:pPr>
    <w:rPr>
      <w:i/>
    </w:rPr>
  </w:style>
  <w:style w:type="paragraph" w:customStyle="1" w:styleId="06Titre3">
    <w:name w:val="06_Titre_3"/>
    <w:basedOn w:val="Normal"/>
    <w:next w:val="01PointnumeroteAltN"/>
    <w:rsid w:val="00846754"/>
    <w:pPr>
      <w:keepNext/>
      <w:keepLines/>
      <w:spacing w:after="240"/>
      <w:jc w:val="both"/>
      <w:outlineLvl w:val="2"/>
    </w:pPr>
  </w:style>
  <w:style w:type="paragraph" w:customStyle="1" w:styleId="07Titre4">
    <w:name w:val="07_Titre_4"/>
    <w:basedOn w:val="Normal"/>
    <w:next w:val="01PointnumeroteAltN"/>
    <w:rsid w:val="00846754"/>
    <w:pPr>
      <w:keepNext/>
      <w:keepLines/>
      <w:numPr>
        <w:ilvl w:val="3"/>
        <w:numId w:val="14"/>
      </w:numPr>
      <w:spacing w:after="240"/>
      <w:jc w:val="both"/>
      <w:outlineLvl w:val="3"/>
    </w:pPr>
  </w:style>
  <w:style w:type="paragraph" w:customStyle="1" w:styleId="08Question">
    <w:name w:val="08_Question"/>
    <w:basedOn w:val="Normal"/>
    <w:rsid w:val="00846754"/>
    <w:pPr>
      <w:numPr>
        <w:numId w:val="16"/>
      </w:numPr>
      <w:spacing w:after="240"/>
      <w:jc w:val="both"/>
    </w:pPr>
  </w:style>
  <w:style w:type="paragraph" w:customStyle="1" w:styleId="19Centre">
    <w:name w:val="19_Centre"/>
    <w:basedOn w:val="Normal"/>
    <w:rsid w:val="00846754"/>
    <w:pPr>
      <w:spacing w:after="240"/>
      <w:jc w:val="center"/>
    </w:pPr>
  </w:style>
  <w:style w:type="paragraph" w:customStyle="1" w:styleId="20Centreitalique">
    <w:name w:val="20_Centre_italique"/>
    <w:basedOn w:val="Normal"/>
    <w:rsid w:val="00846754"/>
    <w:pPr>
      <w:spacing w:after="240"/>
      <w:jc w:val="center"/>
    </w:pPr>
    <w:rPr>
      <w:i/>
    </w:rPr>
  </w:style>
  <w:style w:type="paragraph" w:customStyle="1" w:styleId="10Marge1">
    <w:name w:val="10_Marge_1"/>
    <w:basedOn w:val="Normal"/>
    <w:rsid w:val="00846754"/>
    <w:pPr>
      <w:tabs>
        <w:tab w:val="left" w:pos="567"/>
        <w:tab w:val="left" w:pos="1134"/>
      </w:tabs>
      <w:spacing w:after="240"/>
      <w:ind w:left="567"/>
      <w:jc w:val="both"/>
    </w:pPr>
  </w:style>
  <w:style w:type="paragraph" w:customStyle="1" w:styleId="13Marge2">
    <w:name w:val="13_Marge_2"/>
    <w:basedOn w:val="Normal"/>
    <w:rsid w:val="00846754"/>
    <w:pPr>
      <w:tabs>
        <w:tab w:val="left" w:pos="567"/>
        <w:tab w:val="left" w:pos="1701"/>
      </w:tabs>
      <w:spacing w:after="240"/>
      <w:ind w:left="1134"/>
      <w:jc w:val="both"/>
    </w:pPr>
  </w:style>
  <w:style w:type="paragraph" w:customStyle="1" w:styleId="16Marge3">
    <w:name w:val="16_Marge_3"/>
    <w:basedOn w:val="Normal"/>
    <w:rsid w:val="00846754"/>
    <w:pPr>
      <w:tabs>
        <w:tab w:val="left" w:pos="2268"/>
      </w:tabs>
      <w:spacing w:after="240"/>
      <w:ind w:left="1701"/>
      <w:jc w:val="both"/>
    </w:pPr>
  </w:style>
  <w:style w:type="paragraph" w:customStyle="1" w:styleId="09Marge0avecretrait">
    <w:name w:val="09_Marge_0_avec_retrait"/>
    <w:basedOn w:val="Normal"/>
    <w:rsid w:val="00846754"/>
    <w:pPr>
      <w:spacing w:after="240"/>
      <w:ind w:left="567" w:hanging="567"/>
      <w:jc w:val="both"/>
    </w:pPr>
  </w:style>
  <w:style w:type="paragraph" w:customStyle="1" w:styleId="11Marge1avecretrait">
    <w:name w:val="11_Marge_1_avec_retrait"/>
    <w:basedOn w:val="Normal"/>
    <w:rsid w:val="00846754"/>
    <w:pPr>
      <w:spacing w:after="240"/>
      <w:ind w:left="1134" w:hanging="567"/>
      <w:jc w:val="both"/>
    </w:pPr>
  </w:style>
  <w:style w:type="paragraph" w:customStyle="1" w:styleId="14Marge2avecretrait">
    <w:name w:val="14_Marge_2_avec_retrait"/>
    <w:basedOn w:val="Normal"/>
    <w:rsid w:val="00846754"/>
    <w:pPr>
      <w:spacing w:after="240"/>
      <w:ind w:left="1701" w:hanging="567"/>
      <w:jc w:val="both"/>
    </w:pPr>
  </w:style>
  <w:style w:type="paragraph" w:customStyle="1" w:styleId="17Marge3avecretrait">
    <w:name w:val="17_Marge_3_avec_retrait"/>
    <w:basedOn w:val="Normal"/>
    <w:rsid w:val="00846754"/>
    <w:pPr>
      <w:spacing w:after="240"/>
      <w:ind w:left="2268" w:hanging="567"/>
      <w:jc w:val="both"/>
    </w:pPr>
  </w:style>
  <w:style w:type="paragraph" w:customStyle="1" w:styleId="21Titre1">
    <w:name w:val="21_Titre_1"/>
    <w:basedOn w:val="Normal"/>
    <w:next w:val="01PointnumeroteAltN"/>
    <w:rsid w:val="00846754"/>
    <w:pPr>
      <w:keepNext/>
      <w:keepLines/>
      <w:numPr>
        <w:numId w:val="17"/>
      </w:numPr>
      <w:spacing w:before="480" w:after="240"/>
      <w:jc w:val="both"/>
      <w:outlineLvl w:val="0"/>
    </w:pPr>
    <w:rPr>
      <w:b/>
    </w:rPr>
  </w:style>
  <w:style w:type="paragraph" w:customStyle="1" w:styleId="22Titre2">
    <w:name w:val="22_Titre_2"/>
    <w:basedOn w:val="Normal"/>
    <w:next w:val="01PointnumeroteAltN"/>
    <w:rsid w:val="00846754"/>
    <w:pPr>
      <w:keepNext/>
      <w:keepLines/>
      <w:numPr>
        <w:ilvl w:val="1"/>
        <w:numId w:val="17"/>
      </w:numPr>
      <w:spacing w:after="240"/>
      <w:jc w:val="both"/>
      <w:outlineLvl w:val="1"/>
    </w:pPr>
    <w:rPr>
      <w:i/>
    </w:rPr>
  </w:style>
  <w:style w:type="paragraph" w:customStyle="1" w:styleId="23Titre3">
    <w:name w:val="23_Titre_3"/>
    <w:basedOn w:val="Normal"/>
    <w:next w:val="01PointnumeroteAltN"/>
    <w:rsid w:val="00846754"/>
    <w:pPr>
      <w:keepNext/>
      <w:keepLines/>
      <w:numPr>
        <w:ilvl w:val="2"/>
        <w:numId w:val="17"/>
      </w:numPr>
      <w:spacing w:after="240"/>
      <w:jc w:val="both"/>
      <w:outlineLvl w:val="2"/>
    </w:pPr>
  </w:style>
  <w:style w:type="paragraph" w:customStyle="1" w:styleId="24Titre4">
    <w:name w:val="24_Titre_4"/>
    <w:basedOn w:val="Normal"/>
    <w:next w:val="01PointnumeroteAltN"/>
    <w:rsid w:val="00846754"/>
    <w:pPr>
      <w:keepNext/>
      <w:keepLines/>
      <w:numPr>
        <w:ilvl w:val="3"/>
        <w:numId w:val="17"/>
      </w:numPr>
      <w:spacing w:after="240"/>
      <w:jc w:val="both"/>
      <w:outlineLvl w:val="3"/>
    </w:pPr>
  </w:style>
  <w:style w:type="paragraph" w:customStyle="1" w:styleId="25Titre5">
    <w:name w:val="25_Titre_5"/>
    <w:basedOn w:val="Normal"/>
    <w:next w:val="01PointnumeroteAltN"/>
    <w:rsid w:val="00846754"/>
    <w:pPr>
      <w:keepNext/>
      <w:keepLines/>
      <w:numPr>
        <w:ilvl w:val="4"/>
        <w:numId w:val="17"/>
      </w:numPr>
      <w:spacing w:after="240"/>
      <w:jc w:val="both"/>
      <w:outlineLvl w:val="4"/>
    </w:pPr>
  </w:style>
  <w:style w:type="paragraph" w:customStyle="1" w:styleId="26Titre6">
    <w:name w:val="26_Titre_6"/>
    <w:basedOn w:val="Normal"/>
    <w:next w:val="01PointnumeroteAltN"/>
    <w:rsid w:val="00846754"/>
    <w:pPr>
      <w:keepNext/>
      <w:keepLines/>
      <w:numPr>
        <w:ilvl w:val="5"/>
        <w:numId w:val="17"/>
      </w:numPr>
      <w:spacing w:after="240"/>
      <w:jc w:val="both"/>
      <w:outlineLvl w:val="5"/>
    </w:pPr>
  </w:style>
  <w:style w:type="paragraph" w:customStyle="1" w:styleId="29Marge0doubleretrait">
    <w:name w:val="29_Marge_0_double_retrait"/>
    <w:basedOn w:val="Normal"/>
    <w:rsid w:val="00846754"/>
    <w:pPr>
      <w:tabs>
        <w:tab w:val="left" w:pos="567"/>
      </w:tabs>
      <w:spacing w:after="240"/>
      <w:ind w:left="1134" w:hanging="1134"/>
      <w:jc w:val="both"/>
    </w:pPr>
  </w:style>
  <w:style w:type="paragraph" w:customStyle="1" w:styleId="28Pointnumerotemanuel">
    <w:name w:val="28_Point_numerote_manuel"/>
    <w:basedOn w:val="Normal"/>
    <w:rsid w:val="00846754"/>
    <w:pPr>
      <w:spacing w:after="240"/>
      <w:ind w:hanging="539"/>
      <w:jc w:val="both"/>
    </w:pPr>
  </w:style>
  <w:style w:type="paragraph" w:customStyle="1" w:styleId="18Marge3avectiretlong">
    <w:name w:val="18_Marge_3_avec_tiret_long"/>
    <w:basedOn w:val="Normal"/>
    <w:rsid w:val="00846754"/>
    <w:pPr>
      <w:numPr>
        <w:ilvl w:val="3"/>
        <w:numId w:val="18"/>
      </w:numPr>
      <w:spacing w:after="240"/>
      <w:jc w:val="both"/>
    </w:pPr>
  </w:style>
  <w:style w:type="character" w:styleId="Hyperlink">
    <w:name w:val="Hyperlink"/>
    <w:rsid w:val="00846754"/>
    <w:rPr>
      <w:color w:val="00006E"/>
      <w:u w:val="none"/>
    </w:rPr>
  </w:style>
  <w:style w:type="paragraph" w:customStyle="1" w:styleId="Hyperlink1">
    <w:name w:val="Hyperlink1"/>
    <w:basedOn w:val="Normal"/>
  </w:style>
  <w:style w:type="paragraph" w:customStyle="1" w:styleId="toc10">
    <w:name w:val="toc 1"/>
    <w:basedOn w:val="Normal"/>
    <w:pPr>
      <w:spacing w:before="240"/>
      <w:ind w:right="1134"/>
    </w:pPr>
  </w:style>
  <w:style w:type="paragraph" w:customStyle="1" w:styleId="30Marge1doubleretrait">
    <w:name w:val="30_Marge_1_double_retrait"/>
    <w:basedOn w:val="Normal"/>
    <w:rsid w:val="00846754"/>
    <w:pPr>
      <w:tabs>
        <w:tab w:val="left" w:pos="1134"/>
      </w:tabs>
      <w:spacing w:after="240"/>
      <w:ind w:left="1701" w:hanging="1134"/>
      <w:jc w:val="both"/>
    </w:pPr>
  </w:style>
  <w:style w:type="paragraph" w:customStyle="1" w:styleId="31Questionalinea">
    <w:name w:val="31_Question_alinea"/>
    <w:basedOn w:val="02AlineaAltA"/>
    <w:rsid w:val="00846754"/>
  </w:style>
  <w:style w:type="paragraph" w:customStyle="1" w:styleId="32Questiontiretlong">
    <w:name w:val="32_Question_tiret_long"/>
    <w:basedOn w:val="03Tiretlong"/>
    <w:rsid w:val="00846754"/>
  </w:style>
  <w:style w:type="paragraph" w:customStyle="1" w:styleId="33Questionmarge1">
    <w:name w:val="33_Question_marge_1"/>
    <w:basedOn w:val="10Marge1"/>
    <w:rsid w:val="00846754"/>
  </w:style>
  <w:style w:type="paragraph" w:customStyle="1" w:styleId="34Questionmarge1avecretrait">
    <w:name w:val="34_Question_marge_1_avec_retrait"/>
    <w:basedOn w:val="11Marge1avecretrait"/>
    <w:rsid w:val="00846754"/>
  </w:style>
  <w:style w:type="paragraph" w:customStyle="1" w:styleId="35Questionmarge1avectiretlong">
    <w:name w:val="35_Question_marge_1_avec_tiret_long"/>
    <w:basedOn w:val="12Marge1avectiretlong"/>
    <w:rsid w:val="00846754"/>
  </w:style>
  <w:style w:type="paragraph" w:customStyle="1" w:styleId="36Questionmarge2avecretrait">
    <w:name w:val="36_Question_marge_2_avec_retrait"/>
    <w:basedOn w:val="14Marge2avecretrait"/>
    <w:rsid w:val="00846754"/>
  </w:style>
  <w:style w:type="paragraph" w:customStyle="1" w:styleId="37Questionmarge2avectiretlong">
    <w:name w:val="37_Question_marge_2_avec_tiret_long"/>
    <w:basedOn w:val="15Marge2avectiretlong"/>
    <w:rsid w:val="00846754"/>
  </w:style>
  <w:style w:type="paragraph" w:customStyle="1" w:styleId="38Questionmarge0doubleretrait">
    <w:name w:val="38_Question_marge_0_double_retrait"/>
    <w:basedOn w:val="29Marge0doubleretrait"/>
    <w:rsid w:val="00846754"/>
  </w:style>
  <w:style w:type="paragraph" w:customStyle="1" w:styleId="toc20">
    <w:name w:val="toc 2"/>
    <w:basedOn w:val="Normal"/>
    <w:pPr>
      <w:ind w:left="250" w:right="1134"/>
    </w:pPr>
  </w:style>
  <w:style w:type="paragraph" w:customStyle="1" w:styleId="toc30">
    <w:name w:val="toc 3"/>
    <w:basedOn w:val="Normal"/>
    <w:pPr>
      <w:ind w:left="500" w:right="1134"/>
    </w:pPr>
  </w:style>
  <w:style w:type="paragraph" w:customStyle="1" w:styleId="toc40">
    <w:name w:val="toc 4"/>
    <w:basedOn w:val="Normal"/>
    <w:pPr>
      <w:ind w:left="750" w:right="1134"/>
    </w:pPr>
  </w:style>
  <w:style w:type="paragraph" w:customStyle="1" w:styleId="toc50">
    <w:name w:val="toc 5"/>
    <w:basedOn w:val="Normal"/>
    <w:pPr>
      <w:ind w:left="1000" w:right="1134"/>
    </w:pPr>
  </w:style>
  <w:style w:type="paragraph" w:customStyle="1" w:styleId="toc60">
    <w:name w:val="toc 6"/>
    <w:basedOn w:val="Normal"/>
    <w:pPr>
      <w:ind w:left="1250" w:right="1134"/>
    </w:pPr>
  </w:style>
  <w:style w:type="paragraph" w:customStyle="1" w:styleId="toc70">
    <w:name w:val="toc 7"/>
    <w:basedOn w:val="Normal"/>
    <w:pPr>
      <w:ind w:left="1500" w:right="1134"/>
    </w:pPr>
  </w:style>
  <w:style w:type="paragraph" w:customStyle="1" w:styleId="toc80">
    <w:name w:val="toc 8"/>
    <w:basedOn w:val="Normal"/>
    <w:pPr>
      <w:ind w:left="1750" w:right="1134"/>
    </w:pPr>
  </w:style>
  <w:style w:type="paragraph" w:customStyle="1" w:styleId="toc90">
    <w:name w:val="toc 9"/>
    <w:basedOn w:val="Normal"/>
    <w:pPr>
      <w:ind w:left="2000" w:right="1134"/>
    </w:pPr>
  </w:style>
  <w:style w:type="paragraph" w:customStyle="1" w:styleId="39Questionmarge0avecretrait">
    <w:name w:val="39_Question_marge_0_avec_retrait"/>
    <w:basedOn w:val="09Marge0avecretrait"/>
    <w:rsid w:val="00846754"/>
  </w:style>
  <w:style w:type="paragraph" w:customStyle="1" w:styleId="40Traduction">
    <w:name w:val="40_Traduction"/>
    <w:basedOn w:val="Normal"/>
    <w:link w:val="40TraductionChar"/>
    <w:rsid w:val="00846754"/>
    <w:pPr>
      <w:tabs>
        <w:tab w:val="right" w:pos="8279"/>
      </w:tabs>
      <w:spacing w:after="240"/>
      <w:jc w:val="both"/>
    </w:pPr>
    <w:rPr>
      <w:u w:val="single"/>
    </w:rPr>
  </w:style>
  <w:style w:type="paragraph" w:customStyle="1" w:styleId="41AlineaJustifiegras">
    <w:name w:val="41_Alinea_Justifie_gras"/>
    <w:basedOn w:val="Normal"/>
    <w:rsid w:val="00846754"/>
    <w:pPr>
      <w:spacing w:after="240"/>
      <w:jc w:val="both"/>
    </w:pPr>
    <w:rPr>
      <w:b/>
    </w:rPr>
  </w:style>
  <w:style w:type="paragraph" w:customStyle="1" w:styleId="42Indent">
    <w:name w:val="42_Indent"/>
    <w:basedOn w:val="Normal"/>
    <w:rsid w:val="00846754"/>
    <w:pPr>
      <w:spacing w:after="240"/>
      <w:ind w:left="1418"/>
      <w:jc w:val="both"/>
    </w:pPr>
  </w:style>
  <w:style w:type="paragraph" w:customStyle="1" w:styleId="43IndentBottom">
    <w:name w:val="43_Indent_Bottom"/>
    <w:basedOn w:val="Normal"/>
    <w:rsid w:val="00846754"/>
    <w:pPr>
      <w:pBdr>
        <w:bottom w:val="single" w:sz="4" w:space="1" w:color="auto"/>
      </w:pBdr>
      <w:spacing w:after="240"/>
      <w:ind w:left="1418"/>
      <w:jc w:val="both"/>
    </w:pPr>
  </w:style>
  <w:style w:type="paragraph" w:customStyle="1" w:styleId="74Alineagrandespacement">
    <w:name w:val="74_Alinea_grand_espacement"/>
    <w:basedOn w:val="Normal"/>
    <w:rsid w:val="00846754"/>
    <w:pPr>
      <w:tabs>
        <w:tab w:val="left" w:pos="0"/>
      </w:tabs>
      <w:spacing w:before="960" w:after="240"/>
      <w:jc w:val="both"/>
    </w:pPr>
  </w:style>
  <w:style w:type="paragraph" w:customStyle="1" w:styleId="73Alineacentregras">
    <w:name w:val="73_Alinea_centre_gras"/>
    <w:basedOn w:val="Normal"/>
    <w:rsid w:val="00846754"/>
    <w:pPr>
      <w:tabs>
        <w:tab w:val="left" w:pos="0"/>
      </w:tabs>
      <w:spacing w:after="240"/>
      <w:jc w:val="center"/>
    </w:pPr>
    <w:rPr>
      <w:b/>
    </w:rPr>
  </w:style>
  <w:style w:type="paragraph" w:customStyle="1" w:styleId="72Alineadroite">
    <w:name w:val="72_Alinea_droite"/>
    <w:basedOn w:val="Normal"/>
    <w:rsid w:val="00846754"/>
    <w:pPr>
      <w:tabs>
        <w:tab w:val="left" w:pos="0"/>
      </w:tabs>
      <w:spacing w:after="240"/>
      <w:jc w:val="right"/>
    </w:pPr>
  </w:style>
  <w:style w:type="paragraph" w:customStyle="1" w:styleId="71Indicateur">
    <w:name w:val="71_Indicateur"/>
    <w:basedOn w:val="Normal"/>
    <w:rsid w:val="00846754"/>
    <w:pPr>
      <w:spacing w:before="600" w:after="560"/>
      <w:jc w:val="center"/>
    </w:pPr>
  </w:style>
  <w:style w:type="paragraph" w:customStyle="1" w:styleId="93Titredefinitif">
    <w:name w:val="93_Titre_definitif"/>
    <w:basedOn w:val="Normal"/>
    <w:rsid w:val="00846754"/>
    <w:pPr>
      <w:spacing w:after="240"/>
      <w:jc w:val="center"/>
    </w:pPr>
  </w:style>
  <w:style w:type="paragraph" w:customStyle="1" w:styleId="92Documenttravail">
    <w:name w:val="92_Document_travail"/>
    <w:basedOn w:val="Normal"/>
    <w:rsid w:val="00846754"/>
    <w:pPr>
      <w:spacing w:after="567"/>
    </w:pPr>
    <w:rPr>
      <w:b/>
    </w:rPr>
  </w:style>
  <w:style w:type="paragraph" w:customStyle="1" w:styleId="90Editionprovisoiregrandemarge">
    <w:name w:val="90_Edition_provisoire_grande_marge"/>
    <w:basedOn w:val="Normal"/>
    <w:rsid w:val="00846754"/>
    <w:pPr>
      <w:spacing w:after="604"/>
      <w:jc w:val="center"/>
    </w:pPr>
    <w:rPr>
      <w:b/>
    </w:rPr>
  </w:style>
  <w:style w:type="paragraph" w:customStyle="1" w:styleId="91Editionprovisoire">
    <w:name w:val="91_Edition_provisoire"/>
    <w:basedOn w:val="Normal"/>
    <w:rsid w:val="00846754"/>
    <w:pPr>
      <w:spacing w:after="907"/>
      <w:jc w:val="center"/>
    </w:pPr>
    <w:rPr>
      <w:b/>
    </w:rPr>
  </w:style>
  <w:style w:type="character" w:styleId="FootnoteReference0">
    <w:name w:val="footnote reference"/>
    <w:semiHidden/>
    <w:rsid w:val="00846754"/>
    <w:rPr>
      <w:vertAlign w:val="superscript"/>
    </w:rPr>
  </w:style>
  <w:style w:type="character" w:customStyle="1" w:styleId="Heading1Char">
    <w:name w:val="Heading 1 Char"/>
    <w:link w:val="Heading1"/>
    <w:rsid w:val="00846754"/>
    <w:rPr>
      <w:rFonts w:cs="Arial"/>
      <w:b/>
      <w:bCs/>
      <w:sz w:val="25"/>
      <w:szCs w:val="24"/>
      <w:lang w:val="fr-FR" w:eastAsia="en-US"/>
    </w:rPr>
  </w:style>
  <w:style w:type="character" w:customStyle="1" w:styleId="Heading2Char">
    <w:name w:val="Heading 2 Char"/>
    <w:link w:val="Heading2"/>
    <w:rsid w:val="00846754"/>
    <w:rPr>
      <w:rFonts w:cs="Arial"/>
      <w:bCs/>
      <w:i/>
      <w:iCs/>
      <w:sz w:val="25"/>
      <w:szCs w:val="24"/>
      <w:lang w:val="fr-FR" w:eastAsia="en-US"/>
    </w:rPr>
  </w:style>
  <w:style w:type="character" w:customStyle="1" w:styleId="Heading3Char">
    <w:name w:val="Heading 3 Char"/>
    <w:link w:val="Heading3"/>
    <w:rsid w:val="00846754"/>
    <w:rPr>
      <w:rFonts w:cs="Arial"/>
      <w:bCs/>
      <w:sz w:val="25"/>
      <w:szCs w:val="24"/>
      <w:lang w:val="fr-FR" w:eastAsia="en-US"/>
    </w:rPr>
  </w:style>
  <w:style w:type="character" w:customStyle="1" w:styleId="Heading4Char">
    <w:name w:val="Heading 4 Char"/>
    <w:link w:val="Heading4"/>
    <w:rsid w:val="00846754"/>
    <w:rPr>
      <w:bCs/>
      <w:sz w:val="25"/>
      <w:szCs w:val="24"/>
      <w:lang w:val="fr-FR" w:eastAsia="en-US"/>
    </w:rPr>
  </w:style>
  <w:style w:type="character" w:customStyle="1" w:styleId="Heading5Char">
    <w:name w:val="Heading 5 Char"/>
    <w:link w:val="Heading5"/>
    <w:rsid w:val="00846754"/>
    <w:rPr>
      <w:bCs/>
      <w:iCs/>
      <w:sz w:val="25"/>
      <w:szCs w:val="24"/>
      <w:lang w:val="fr-FR" w:eastAsia="en-US"/>
    </w:rPr>
  </w:style>
  <w:style w:type="character" w:customStyle="1" w:styleId="Heading6Char">
    <w:name w:val="Heading 6 Char"/>
    <w:link w:val="Heading6"/>
    <w:rsid w:val="00846754"/>
    <w:rPr>
      <w:bCs/>
      <w:sz w:val="25"/>
      <w:szCs w:val="22"/>
      <w:lang w:val="fr-FR" w:eastAsia="en-US"/>
    </w:rPr>
  </w:style>
  <w:style w:type="character" w:customStyle="1" w:styleId="Heading7Char">
    <w:name w:val="Heading 7 Char"/>
    <w:link w:val="Heading7"/>
    <w:rsid w:val="00846754"/>
    <w:rPr>
      <w:sz w:val="25"/>
      <w:szCs w:val="24"/>
      <w:lang w:val="fr-FR" w:eastAsia="en-US"/>
    </w:rPr>
  </w:style>
  <w:style w:type="character" w:customStyle="1" w:styleId="Heading8Char">
    <w:name w:val="Heading 8 Char"/>
    <w:link w:val="Heading8"/>
    <w:rsid w:val="00846754"/>
    <w:rPr>
      <w:iCs/>
      <w:sz w:val="25"/>
      <w:szCs w:val="24"/>
      <w:lang w:val="fr-FR" w:eastAsia="en-US"/>
    </w:rPr>
  </w:style>
  <w:style w:type="character" w:customStyle="1" w:styleId="Heading9Char">
    <w:name w:val="Heading 9 Char"/>
    <w:link w:val="Heading9"/>
    <w:rsid w:val="00846754"/>
    <w:rPr>
      <w:rFonts w:cs="Arial"/>
      <w:sz w:val="25"/>
      <w:szCs w:val="22"/>
      <w:lang w:val="fr-FR" w:eastAsia="en-US"/>
    </w:rPr>
  </w:style>
  <w:style w:type="character" w:styleId="PageNumber0">
    <w:name w:val="page number"/>
    <w:rsid w:val="00846754"/>
  </w:style>
  <w:style w:type="paragraph" w:customStyle="1" w:styleId="27Autre">
    <w:name w:val="27_Autre"/>
    <w:basedOn w:val="Normal"/>
    <w:link w:val="27AutreChar"/>
    <w:rsid w:val="00846754"/>
    <w:pPr>
      <w:spacing w:after="240"/>
      <w:jc w:val="both"/>
    </w:pPr>
    <w:rPr>
      <w:u w:val="single"/>
    </w:rPr>
  </w:style>
  <w:style w:type="character" w:customStyle="1" w:styleId="40TraductionChar">
    <w:name w:val="40_Traduction Char"/>
    <w:link w:val="40Traduction"/>
    <w:rsid w:val="00846754"/>
    <w:rPr>
      <w:sz w:val="25"/>
      <w:szCs w:val="24"/>
      <w:u w:val="single"/>
      <w:lang w:val="fr-FR"/>
    </w:rPr>
  </w:style>
  <w:style w:type="character" w:customStyle="1" w:styleId="27AutreChar">
    <w:name w:val="27_Autre Char"/>
    <w:basedOn w:val="40TraductionChar"/>
    <w:link w:val="27Autre"/>
    <w:rsid w:val="00846754"/>
    <w:rPr>
      <w:sz w:val="25"/>
      <w:szCs w:val="24"/>
      <w:u w:val="single"/>
      <w:lang w:val="fr-FR"/>
    </w:rPr>
  </w:style>
  <w:style w:type="character" w:styleId="FollowedHyperlink">
    <w:name w:val="FollowedHyperlink"/>
    <w:uiPriority w:val="99"/>
    <w:semiHidden/>
    <w:unhideWhenUsed/>
    <w:rsid w:val="009E4FF5"/>
    <w:rPr>
      <w:color w:val="770048"/>
      <w:u w:val="none"/>
    </w:rPr>
  </w:style>
  <w:style w:type="paragraph" w:styleId="BalloonText">
    <w:name w:val="Balloon Text"/>
    <w:basedOn w:val="Normal"/>
    <w:link w:val="BalloonTextChar"/>
    <w:uiPriority w:val="99"/>
    <w:semiHidden/>
    <w:unhideWhenUsed/>
    <w:rsid w:val="009E4FF5"/>
    <w:rPr>
      <w:rFonts w:ascii="Tahoma" w:hAnsi="Tahoma" w:cs="Tahoma"/>
      <w:sz w:val="16"/>
      <w:szCs w:val="16"/>
    </w:rPr>
  </w:style>
  <w:style w:type="character" w:customStyle="1" w:styleId="BalloonTextChar">
    <w:name w:val="Balloon Text Char"/>
    <w:link w:val="BalloonText"/>
    <w:uiPriority w:val="99"/>
    <w:semiHidden/>
    <w:rsid w:val="009E4FF5"/>
    <w:rPr>
      <w:rFonts w:ascii="Tahoma" w:hAnsi="Tahoma" w:cs="Tahoma"/>
      <w:sz w:val="16"/>
      <w:szCs w:val="16"/>
      <w:lang w:val="fr-FR" w:eastAsia="en-US"/>
    </w:rPr>
  </w:style>
  <w:style w:type="paragraph" w:customStyle="1" w:styleId="44IndentBottom">
    <w:name w:val="44_Indent_Bottom"/>
    <w:basedOn w:val="Normal"/>
    <w:rsid w:val="00DF47A4"/>
    <w:pPr>
      <w:pBdr>
        <w:bottom w:val="single" w:sz="4" w:space="1" w:color="auto"/>
      </w:pBdr>
      <w:spacing w:after="240"/>
      <w:ind w:left="141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eur-lex.europa.e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anevas\dot\canev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7511E-012B-45E7-873D-CE08C6E10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Template>
  <TotalTime>3</TotalTime>
  <Pages>17</Pages>
  <Words>7152</Words>
  <Characters>39336</Characters>
  <Application>Microsoft Office Word</Application>
  <DocSecurity>4</DocSecurity>
  <Lines>327</Lines>
  <Paragraphs>92</Paragraphs>
  <ScaleCrop>false</ScaleCrop>
  <HeadingPairs>
    <vt:vector size="2" baseType="variant">
      <vt:variant>
        <vt:lpstr>Title</vt:lpstr>
      </vt:variant>
      <vt:variant>
        <vt:i4>1</vt:i4>
      </vt:variant>
    </vt:vector>
  </HeadingPairs>
  <TitlesOfParts>
    <vt:vector size="1" baseType="lpstr">
      <vt:lpstr>Document Canevas</vt:lpstr>
    </vt:vector>
  </TitlesOfParts>
  <Company>CURIA</Company>
  <LinksUpToDate>false</LinksUpToDate>
  <CharactersWithSpaces>46396</CharactersWithSpaces>
  <SharedDoc>false</SharedDoc>
  <HLinks>
    <vt:vector size="6" baseType="variant">
      <vt:variant>
        <vt:i4>1310724</vt:i4>
      </vt:variant>
      <vt:variant>
        <vt:i4>0</vt:i4>
      </vt:variant>
      <vt:variant>
        <vt:i4>0</vt:i4>
      </vt:variant>
      <vt:variant>
        <vt:i4>5</vt:i4>
      </vt:variant>
      <vt:variant>
        <vt:lpwstr>http://eur-lex.europa.eu/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Canevas</dc:title>
  <dc:creator>Canevas</dc:creator>
  <cp:lastModifiedBy>crucq</cp:lastModifiedBy>
  <cp:revision>2</cp:revision>
  <cp:lastPrinted>2014-03-26T07:40:00Z</cp:lastPrinted>
  <dcterms:created xsi:type="dcterms:W3CDTF">2014-04-07T06:25:00Z</dcterms:created>
  <dcterms:modified xsi:type="dcterms:W3CDTF">2014-04-07T06:25:00Z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ridiction">
    <vt:lpwstr>C</vt:lpwstr>
  </property>
  <property fmtid="{D5CDD505-2E9C-101B-9397-08002B2CF9AE}" pid="3" name="NumeroOrdre">
    <vt:lpwstr>0129</vt:lpwstr>
  </property>
  <property fmtid="{D5CDD505-2E9C-101B-9397-08002B2CF9AE}" pid="4" name="Annee">
    <vt:lpwstr>2014</vt:lpwstr>
  </property>
  <property fmtid="{D5CDD505-2E9C-101B-9397-08002B2CF9AE}" pid="5" name="Formation">
    <vt:lpwstr>C</vt:lpwstr>
  </property>
  <property fmtid="{D5CDD505-2E9C-101B-9397-08002B2CF9AE}" pid="6" name="Langue">
    <vt:lpwstr>FR</vt:lpwstr>
  </property>
  <property fmtid="{D5CDD505-2E9C-101B-9397-08002B2CF9AE}" pid="7" name="TypeDoc">
    <vt:lpwstr>DDP</vt:lpwstr>
  </property>
  <property fmtid="{D5CDD505-2E9C-101B-9397-08002B2CF9AE}" pid="8" name="NatureAff">
    <vt:lpwstr>RP</vt:lpwstr>
  </property>
  <property fmtid="{D5CDD505-2E9C-101B-9397-08002B2CF9AE}" pid="9" name="CreatedFrom">
    <vt:lpwstr>Litige</vt:lpwstr>
  </property>
  <property fmtid="{D5CDD505-2E9C-101B-9397-08002B2CF9AE}" pid="10" name="EP_Mode">
    <vt:lpwstr>0</vt:lpwstr>
  </property>
  <property fmtid="{D5CDD505-2E9C-101B-9397-08002B2CF9AE}" pid="11" name="EP_ModeText">
    <vt:lpwstr>DEF</vt:lpwstr>
  </property>
  <property fmtid="{D5CDD505-2E9C-101B-9397-08002B2CF9AE}" pid="12" name="EP_Titre1">
    <vt:lpwstr/>
  </property>
  <property fmtid="{D5CDD505-2E9C-101B-9397-08002B2CF9AE}" pid="13" name="EP_Titre2">
    <vt:lpwstr/>
  </property>
  <property fmtid="{D5CDD505-2E9C-101B-9397-08002B2CF9AE}" pid="14" name="EP_Titre3">
    <vt:lpwstr/>
  </property>
  <property fmtid="{D5CDD505-2E9C-101B-9397-08002B2CF9AE}" pid="15" name="EP_Mention">
    <vt:lpwstr>0</vt:lpwstr>
  </property>
  <property fmtid="{D5CDD505-2E9C-101B-9397-08002B2CF9AE}" pid="16" name="EP_Mention_Texte">
    <vt:lpwstr>Texte pour publication</vt:lpwstr>
  </property>
  <property fmtid="{D5CDD505-2E9C-101B-9397-08002B2CF9AE}" pid="17" name="EP_IsMention_Texte">
    <vt:lpwstr>0</vt:lpwstr>
  </property>
  <property fmtid="{D5CDD505-2E9C-101B-9397-08002B2CF9AE}" pid="18" name="Version">
    <vt:lpwstr/>
  </property>
  <property fmtid="{D5CDD505-2E9C-101B-9397-08002B2CF9AE}" pid="19" name="EP_Version">
    <vt:lpwstr>0</vt:lpwstr>
  </property>
  <property fmtid="{D5CDD505-2E9C-101B-9397-08002B2CF9AE}" pid="20" name="NEW">
    <vt:lpwstr>0</vt:lpwstr>
  </property>
  <property fmtid="{D5CDD505-2E9C-101B-9397-08002B2CF9AE}" pid="21" name="FileDoc">
    <vt:lpwstr>Document2</vt:lpwstr>
  </property>
  <property fmtid="{D5CDD505-2E9C-101B-9397-08002B2CF9AE}" pid="22" name="TypeOrd">
    <vt:lpwstr/>
  </property>
  <property fmtid="{D5CDD505-2E9C-101B-9397-08002B2CF9AE}" pid="23" name="TOC_Position_NotVademecum">
    <vt:lpwstr>0</vt:lpwstr>
  </property>
  <property fmtid="{D5CDD505-2E9C-101B-9397-08002B2CF9AE}" pid="24" name="NumProc">
    <vt:lpwstr>1</vt:lpwstr>
  </property>
  <property fmtid="{D5CDD505-2E9C-101B-9397-08002B2CF9AE}" pid="25" name="TypeProc">
    <vt:lpwstr>P</vt:lpwstr>
  </property>
  <property fmtid="{D5CDD505-2E9C-101B-9397-08002B2CF9AE}" pid="26" name="NumSuite">
    <vt:lpwstr>1</vt:lpwstr>
  </property>
  <property fmtid="{D5CDD505-2E9C-101B-9397-08002B2CF9AE}" pid="27" name="LitFilePath">
    <vt:lpwstr>C:\Users\ghe\AppData\Local\Temp\canevas\Litige.xml</vt:lpwstr>
  </property>
  <property fmtid="{D5CDD505-2E9C-101B-9397-08002B2CF9AE}" pid="28" name="Created">
    <vt:lpwstr>Canevas 3.8.8 F 21/03/2014 09:23:25</vt:lpwstr>
  </property>
  <property fmtid="{D5CDD505-2E9C-101B-9397-08002B2CF9AE}" pid="29" name="FootNotes">
    <vt:lpwstr>False</vt:lpwstr>
  </property>
  <property fmtid="{D5CDD505-2E9C-101B-9397-08002B2CF9AE}" pid="30" name="EP_Titre0">
    <vt:lpwstr/>
  </property>
  <property fmtid="{D5CDD505-2E9C-101B-9397-08002B2CF9AE}" pid="31" name="EP_DocDeTravail">
    <vt:lpwstr>0</vt:lpwstr>
  </property>
  <property fmtid="{D5CDD505-2E9C-101B-9397-08002B2CF9AE}" pid="32" name="EP_FormJug_Footer">
    <vt:lpwstr>0</vt:lpwstr>
  </property>
  <property fmtid="{D5CDD505-2E9C-101B-9397-08002B2CF9AE}" pid="33" name="EP_FormJug_ID">
    <vt:lpwstr>-</vt:lpwstr>
  </property>
  <property fmtid="{D5CDD505-2E9C-101B-9397-08002B2CF9AE}" pid="34" name="EP_FormJug_Texte">
    <vt:lpwstr/>
  </property>
</Properties>
</file>